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13C5D" w14:textId="77777777"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14:anchorId="50E0CAB0" wp14:editId="1AD17A0D">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6375BC6F" w14:textId="77777777" w:rsidR="00322549" w:rsidRDefault="00322549" w:rsidP="00322549">
      <w:pPr>
        <w:jc w:val="center"/>
        <w:rPr>
          <w:b/>
          <w:bCs/>
          <w:color w:val="000000" w:themeColor="text1"/>
          <w:sz w:val="32"/>
          <w:szCs w:val="32"/>
        </w:rPr>
      </w:pPr>
    </w:p>
    <w:p w14:paraId="36CAE9E2" w14:textId="77777777" w:rsidR="00322549" w:rsidRDefault="00322549" w:rsidP="00322549">
      <w:pPr>
        <w:jc w:val="center"/>
        <w:rPr>
          <w:b/>
          <w:bCs/>
          <w:color w:val="000000" w:themeColor="text1"/>
          <w:sz w:val="32"/>
          <w:szCs w:val="32"/>
        </w:rPr>
      </w:pPr>
    </w:p>
    <w:p w14:paraId="217B4ABC" w14:textId="77777777" w:rsidR="00322549" w:rsidRDefault="00322549" w:rsidP="00322549">
      <w:pPr>
        <w:jc w:val="center"/>
        <w:rPr>
          <w:b/>
          <w:bCs/>
          <w:color w:val="000000" w:themeColor="text1"/>
          <w:sz w:val="32"/>
          <w:szCs w:val="32"/>
        </w:rPr>
      </w:pPr>
    </w:p>
    <w:p w14:paraId="11EEDAA7" w14:textId="77777777" w:rsidR="00322549" w:rsidRDefault="00322549" w:rsidP="00322549">
      <w:pPr>
        <w:jc w:val="center"/>
        <w:rPr>
          <w:b/>
          <w:bCs/>
          <w:color w:val="000000" w:themeColor="text1"/>
          <w:sz w:val="32"/>
          <w:szCs w:val="32"/>
        </w:rPr>
      </w:pPr>
    </w:p>
    <w:p w14:paraId="1346EFAB" w14:textId="77777777" w:rsidR="00322549" w:rsidRDefault="00322549" w:rsidP="00322549">
      <w:pPr>
        <w:jc w:val="center"/>
        <w:rPr>
          <w:b/>
          <w:bCs/>
          <w:color w:val="000000" w:themeColor="text1"/>
          <w:sz w:val="32"/>
          <w:szCs w:val="32"/>
        </w:rPr>
      </w:pPr>
    </w:p>
    <w:p w14:paraId="23653309" w14:textId="77777777" w:rsidR="00322549" w:rsidRDefault="00322549" w:rsidP="00322549">
      <w:pPr>
        <w:jc w:val="center"/>
        <w:rPr>
          <w:b/>
          <w:bCs/>
          <w:color w:val="000000" w:themeColor="text1"/>
          <w:sz w:val="32"/>
          <w:szCs w:val="32"/>
        </w:rPr>
      </w:pPr>
    </w:p>
    <w:p w14:paraId="7C63B7C8" w14:textId="77777777" w:rsidR="00322549" w:rsidRDefault="00322549" w:rsidP="00322549">
      <w:pPr>
        <w:jc w:val="center"/>
        <w:rPr>
          <w:b/>
          <w:bCs/>
          <w:color w:val="000000" w:themeColor="text1"/>
          <w:sz w:val="32"/>
          <w:szCs w:val="32"/>
        </w:rPr>
      </w:pPr>
    </w:p>
    <w:p w14:paraId="188E79DB" w14:textId="77777777" w:rsidR="00322549" w:rsidRDefault="00322549" w:rsidP="00322549">
      <w:pPr>
        <w:jc w:val="center"/>
        <w:rPr>
          <w:b/>
          <w:bCs/>
          <w:color w:val="000000" w:themeColor="text1"/>
          <w:sz w:val="32"/>
          <w:szCs w:val="32"/>
        </w:rPr>
      </w:pPr>
    </w:p>
    <w:p w14:paraId="2CE58653" w14:textId="77777777" w:rsidR="00322549" w:rsidRPr="00BA201C" w:rsidRDefault="00613F01" w:rsidP="00322549">
      <w:pPr>
        <w:jc w:val="center"/>
        <w:rPr>
          <w:b/>
          <w:bCs/>
          <w:color w:val="000000" w:themeColor="text1"/>
          <w:sz w:val="32"/>
          <w:szCs w:val="32"/>
        </w:rPr>
      </w:pPr>
      <w:r w:rsidRPr="00613F01">
        <w:rPr>
          <w:b/>
          <w:bCs/>
          <w:color w:val="000000" w:themeColor="text1"/>
          <w:sz w:val="32"/>
          <w:szCs w:val="32"/>
        </w:rPr>
        <w:t>Teritorijų planavimas ir statybos leidimų išdavimas</w:t>
      </w:r>
    </w:p>
    <w:p w14:paraId="7C5EE7BB" w14:textId="77777777" w:rsidR="00322549" w:rsidRDefault="00322549" w:rsidP="00322549">
      <w:pPr>
        <w:jc w:val="center"/>
        <w:rPr>
          <w:b/>
          <w:bCs/>
          <w:color w:val="000000" w:themeColor="text1"/>
          <w:sz w:val="32"/>
          <w:szCs w:val="32"/>
        </w:rPr>
      </w:pPr>
    </w:p>
    <w:p w14:paraId="5FECD902" w14:textId="77777777" w:rsidR="00322549" w:rsidRDefault="00322549" w:rsidP="00322549">
      <w:pPr>
        <w:jc w:val="center"/>
        <w:rPr>
          <w:b/>
          <w:bCs/>
          <w:color w:val="000000" w:themeColor="text1"/>
          <w:sz w:val="32"/>
          <w:szCs w:val="32"/>
        </w:rPr>
      </w:pPr>
    </w:p>
    <w:p w14:paraId="1C4E071B" w14:textId="77777777" w:rsidR="00322549" w:rsidRDefault="00322549" w:rsidP="00322549">
      <w:pPr>
        <w:jc w:val="center"/>
        <w:rPr>
          <w:b/>
          <w:bCs/>
          <w:color w:val="000000" w:themeColor="text1"/>
          <w:sz w:val="32"/>
          <w:szCs w:val="32"/>
        </w:rPr>
      </w:pPr>
    </w:p>
    <w:p w14:paraId="7873676E" w14:textId="77777777" w:rsidR="00322549" w:rsidRDefault="00322549" w:rsidP="00322549">
      <w:pPr>
        <w:rPr>
          <w:b/>
          <w:bCs/>
          <w:color w:val="000000" w:themeColor="text1"/>
          <w:sz w:val="32"/>
          <w:szCs w:val="32"/>
        </w:rPr>
      </w:pPr>
    </w:p>
    <w:p w14:paraId="7E53D1E1" w14:textId="77777777" w:rsidR="00322549" w:rsidRPr="00BA201C" w:rsidRDefault="00322549" w:rsidP="00322549">
      <w:pPr>
        <w:jc w:val="center"/>
        <w:rPr>
          <w:b/>
          <w:bCs/>
          <w:color w:val="000000" w:themeColor="text1"/>
          <w:sz w:val="32"/>
          <w:szCs w:val="32"/>
        </w:rPr>
      </w:pPr>
      <w:r>
        <w:rPr>
          <w:b/>
          <w:bCs/>
          <w:color w:val="000000" w:themeColor="text1"/>
          <w:sz w:val="32"/>
          <w:szCs w:val="32"/>
        </w:rPr>
        <w:t>Švenčionys</w:t>
      </w:r>
    </w:p>
    <w:p w14:paraId="70A7ACBB" w14:textId="77777777"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14:paraId="6B9A75D8" w14:textId="77777777"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14:paraId="1FA7DFAC" w14:textId="77777777"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14:paraId="063C9B3C" w14:textId="77777777" w:rsidR="00322549" w:rsidRDefault="00322549" w:rsidP="00322549">
          <w:pPr>
            <w:pStyle w:val="Antrat1"/>
            <w:numPr>
              <w:ilvl w:val="0"/>
              <w:numId w:val="0"/>
            </w:numPr>
            <w:ind w:left="1440"/>
          </w:pPr>
        </w:p>
        <w:p w14:paraId="5E1C06CA" w14:textId="77777777" w:rsidR="004E48E1" w:rsidRDefault="00641BB4">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122557" w:history="1">
            <w:r w:rsidR="004E48E1" w:rsidRPr="008D080E">
              <w:rPr>
                <w:rStyle w:val="Hipersaitas"/>
                <w:rFonts w:eastAsia="Times New Roman"/>
                <w:noProof/>
              </w:rPr>
              <w:t>1.</w:t>
            </w:r>
            <w:r w:rsidR="004E48E1">
              <w:rPr>
                <w:rFonts w:eastAsiaTheme="minorEastAsia" w:cstheme="minorBidi"/>
                <w:b w:val="0"/>
                <w:bCs w:val="0"/>
                <w:i w:val="0"/>
                <w:iCs w:val="0"/>
                <w:noProof/>
                <w:sz w:val="22"/>
                <w:szCs w:val="22"/>
                <w:lang w:eastAsia="lt-LT"/>
              </w:rPr>
              <w:tab/>
            </w:r>
            <w:r w:rsidR="004E48E1" w:rsidRPr="008D080E">
              <w:rPr>
                <w:rStyle w:val="Hipersaitas"/>
                <w:rFonts w:eastAsia="Times New Roman"/>
                <w:noProof/>
              </w:rPr>
              <w:t>Pagrindinės žemės naudojimo paskirties ir (ar) būdo nustatymo ar keitimo proceso schema</w:t>
            </w:r>
            <w:r w:rsidR="004E48E1">
              <w:rPr>
                <w:noProof/>
                <w:webHidden/>
              </w:rPr>
              <w:tab/>
            </w:r>
            <w:r w:rsidR="004E48E1">
              <w:rPr>
                <w:noProof/>
                <w:webHidden/>
              </w:rPr>
              <w:fldChar w:fldCharType="begin"/>
            </w:r>
            <w:r w:rsidR="004E48E1">
              <w:rPr>
                <w:noProof/>
                <w:webHidden/>
              </w:rPr>
              <w:instrText xml:space="preserve"> PAGEREF _Toc43122557 \h </w:instrText>
            </w:r>
            <w:r w:rsidR="004E48E1">
              <w:rPr>
                <w:noProof/>
                <w:webHidden/>
              </w:rPr>
            </w:r>
            <w:r w:rsidR="004E48E1">
              <w:rPr>
                <w:noProof/>
                <w:webHidden/>
              </w:rPr>
              <w:fldChar w:fldCharType="separate"/>
            </w:r>
            <w:r w:rsidR="004E48E1">
              <w:rPr>
                <w:noProof/>
                <w:webHidden/>
              </w:rPr>
              <w:t>4</w:t>
            </w:r>
            <w:r w:rsidR="004E48E1">
              <w:rPr>
                <w:noProof/>
                <w:webHidden/>
              </w:rPr>
              <w:fldChar w:fldCharType="end"/>
            </w:r>
          </w:hyperlink>
        </w:p>
        <w:p w14:paraId="743D63D9" w14:textId="77777777" w:rsidR="004E48E1" w:rsidRDefault="00000000">
          <w:pPr>
            <w:pStyle w:val="Turinys2"/>
            <w:tabs>
              <w:tab w:val="left" w:pos="880"/>
              <w:tab w:val="right" w:leader="dot" w:pos="13993"/>
            </w:tabs>
            <w:rPr>
              <w:rFonts w:eastAsiaTheme="minorEastAsia" w:cstheme="minorBidi"/>
              <w:b w:val="0"/>
              <w:bCs w:val="0"/>
              <w:noProof/>
              <w:lang w:eastAsia="lt-LT"/>
            </w:rPr>
          </w:pPr>
          <w:hyperlink w:anchor="_Toc43122558" w:history="1">
            <w:r w:rsidR="004E48E1" w:rsidRPr="008D080E">
              <w:rPr>
                <w:rStyle w:val="Hipersaitas"/>
                <w:rFonts w:eastAsia="Calibri"/>
                <w:noProof/>
              </w:rPr>
              <w:t>1.1.</w:t>
            </w:r>
            <w:r w:rsidR="004E48E1">
              <w:rPr>
                <w:rFonts w:eastAsiaTheme="minorEastAsia" w:cstheme="minorBidi"/>
                <w:b w:val="0"/>
                <w:bCs w:val="0"/>
                <w:noProof/>
                <w:lang w:eastAsia="lt-LT"/>
              </w:rPr>
              <w:tab/>
            </w:r>
            <w:r w:rsidR="004E48E1" w:rsidRPr="008D080E">
              <w:rPr>
                <w:rStyle w:val="Hipersaitas"/>
                <w:rFonts w:eastAsia="Calibri"/>
                <w:noProof/>
              </w:rPr>
              <w:t>Pagrindinės žemės naudojimo paskirties ir (ar) būdo nustatymo ar keitimo proceso aprašymas</w:t>
            </w:r>
            <w:r w:rsidR="004E48E1">
              <w:rPr>
                <w:noProof/>
                <w:webHidden/>
              </w:rPr>
              <w:tab/>
            </w:r>
            <w:r w:rsidR="004E48E1">
              <w:rPr>
                <w:noProof/>
                <w:webHidden/>
              </w:rPr>
              <w:fldChar w:fldCharType="begin"/>
            </w:r>
            <w:r w:rsidR="004E48E1">
              <w:rPr>
                <w:noProof/>
                <w:webHidden/>
              </w:rPr>
              <w:instrText xml:space="preserve"> PAGEREF _Toc43122558 \h </w:instrText>
            </w:r>
            <w:r w:rsidR="004E48E1">
              <w:rPr>
                <w:noProof/>
                <w:webHidden/>
              </w:rPr>
            </w:r>
            <w:r w:rsidR="004E48E1">
              <w:rPr>
                <w:noProof/>
                <w:webHidden/>
              </w:rPr>
              <w:fldChar w:fldCharType="separate"/>
            </w:r>
            <w:r w:rsidR="004E48E1">
              <w:rPr>
                <w:noProof/>
                <w:webHidden/>
              </w:rPr>
              <w:t>5</w:t>
            </w:r>
            <w:r w:rsidR="004E48E1">
              <w:rPr>
                <w:noProof/>
                <w:webHidden/>
              </w:rPr>
              <w:fldChar w:fldCharType="end"/>
            </w:r>
          </w:hyperlink>
        </w:p>
        <w:p w14:paraId="722C6E52" w14:textId="77777777" w:rsidR="004E48E1"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2559" w:history="1">
            <w:r w:rsidR="004E48E1" w:rsidRPr="008D080E">
              <w:rPr>
                <w:rStyle w:val="Hipersaitas"/>
                <w:rFonts w:eastAsia="Times New Roman"/>
                <w:noProof/>
              </w:rPr>
              <w:t>2.</w:t>
            </w:r>
            <w:r w:rsidR="004E48E1">
              <w:rPr>
                <w:rFonts w:eastAsiaTheme="minorEastAsia" w:cstheme="minorBidi"/>
                <w:b w:val="0"/>
                <w:bCs w:val="0"/>
                <w:i w:val="0"/>
                <w:iCs w:val="0"/>
                <w:noProof/>
                <w:sz w:val="22"/>
                <w:szCs w:val="22"/>
                <w:lang w:eastAsia="lt-LT"/>
              </w:rPr>
              <w:tab/>
            </w:r>
            <w:r w:rsidR="004E48E1" w:rsidRPr="008D080E">
              <w:rPr>
                <w:rStyle w:val="Hipersaitas"/>
                <w:rFonts w:eastAsia="Times New Roman"/>
                <w:noProof/>
              </w:rPr>
              <w:t>Specialiųjų reikalavimų išdavimo proceso schema</w:t>
            </w:r>
            <w:r w:rsidR="004E48E1">
              <w:rPr>
                <w:noProof/>
                <w:webHidden/>
              </w:rPr>
              <w:tab/>
            </w:r>
            <w:r w:rsidR="004E48E1">
              <w:rPr>
                <w:noProof/>
                <w:webHidden/>
              </w:rPr>
              <w:fldChar w:fldCharType="begin"/>
            </w:r>
            <w:r w:rsidR="004E48E1">
              <w:rPr>
                <w:noProof/>
                <w:webHidden/>
              </w:rPr>
              <w:instrText xml:space="preserve"> PAGEREF _Toc43122559 \h </w:instrText>
            </w:r>
            <w:r w:rsidR="004E48E1">
              <w:rPr>
                <w:noProof/>
                <w:webHidden/>
              </w:rPr>
            </w:r>
            <w:r w:rsidR="004E48E1">
              <w:rPr>
                <w:noProof/>
                <w:webHidden/>
              </w:rPr>
              <w:fldChar w:fldCharType="separate"/>
            </w:r>
            <w:r w:rsidR="004E48E1">
              <w:rPr>
                <w:noProof/>
                <w:webHidden/>
              </w:rPr>
              <w:t>6</w:t>
            </w:r>
            <w:r w:rsidR="004E48E1">
              <w:rPr>
                <w:noProof/>
                <w:webHidden/>
              </w:rPr>
              <w:fldChar w:fldCharType="end"/>
            </w:r>
          </w:hyperlink>
        </w:p>
        <w:p w14:paraId="2D912E9C" w14:textId="77777777" w:rsidR="004E48E1" w:rsidRDefault="00000000">
          <w:pPr>
            <w:pStyle w:val="Turinys2"/>
            <w:tabs>
              <w:tab w:val="left" w:pos="880"/>
              <w:tab w:val="right" w:leader="dot" w:pos="13993"/>
            </w:tabs>
            <w:rPr>
              <w:rFonts w:eastAsiaTheme="minorEastAsia" w:cstheme="minorBidi"/>
              <w:b w:val="0"/>
              <w:bCs w:val="0"/>
              <w:noProof/>
              <w:lang w:eastAsia="lt-LT"/>
            </w:rPr>
          </w:pPr>
          <w:hyperlink w:anchor="_Toc43122560" w:history="1">
            <w:r w:rsidR="004E48E1" w:rsidRPr="008D080E">
              <w:rPr>
                <w:rStyle w:val="Hipersaitas"/>
                <w:rFonts w:eastAsia="Calibri"/>
                <w:noProof/>
              </w:rPr>
              <w:t>2.1.</w:t>
            </w:r>
            <w:r w:rsidR="004E48E1">
              <w:rPr>
                <w:rFonts w:eastAsiaTheme="minorEastAsia" w:cstheme="minorBidi"/>
                <w:b w:val="0"/>
                <w:bCs w:val="0"/>
                <w:noProof/>
                <w:lang w:eastAsia="lt-LT"/>
              </w:rPr>
              <w:tab/>
            </w:r>
            <w:r w:rsidR="004E48E1" w:rsidRPr="008D080E">
              <w:rPr>
                <w:rStyle w:val="Hipersaitas"/>
                <w:rFonts w:eastAsia="Calibri"/>
                <w:noProof/>
              </w:rPr>
              <w:t>Specialiųjų reikalavimų statiniui projektuoti išdavimo proceso aprašymas</w:t>
            </w:r>
            <w:r w:rsidR="004E48E1">
              <w:rPr>
                <w:noProof/>
                <w:webHidden/>
              </w:rPr>
              <w:tab/>
            </w:r>
            <w:r w:rsidR="004E48E1">
              <w:rPr>
                <w:noProof/>
                <w:webHidden/>
              </w:rPr>
              <w:fldChar w:fldCharType="begin"/>
            </w:r>
            <w:r w:rsidR="004E48E1">
              <w:rPr>
                <w:noProof/>
                <w:webHidden/>
              </w:rPr>
              <w:instrText xml:space="preserve"> PAGEREF _Toc43122560 \h </w:instrText>
            </w:r>
            <w:r w:rsidR="004E48E1">
              <w:rPr>
                <w:noProof/>
                <w:webHidden/>
              </w:rPr>
            </w:r>
            <w:r w:rsidR="004E48E1">
              <w:rPr>
                <w:noProof/>
                <w:webHidden/>
              </w:rPr>
              <w:fldChar w:fldCharType="separate"/>
            </w:r>
            <w:r w:rsidR="004E48E1">
              <w:rPr>
                <w:noProof/>
                <w:webHidden/>
              </w:rPr>
              <w:t>7</w:t>
            </w:r>
            <w:r w:rsidR="004E48E1">
              <w:rPr>
                <w:noProof/>
                <w:webHidden/>
              </w:rPr>
              <w:fldChar w:fldCharType="end"/>
            </w:r>
          </w:hyperlink>
        </w:p>
        <w:p w14:paraId="35B5E306" w14:textId="77777777" w:rsidR="004E48E1"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2561" w:history="1">
            <w:r w:rsidR="004E48E1" w:rsidRPr="008D080E">
              <w:rPr>
                <w:rStyle w:val="Hipersaitas"/>
                <w:rFonts w:eastAsia="Times New Roman"/>
                <w:noProof/>
              </w:rPr>
              <w:t>3.</w:t>
            </w:r>
            <w:r w:rsidR="004E48E1">
              <w:rPr>
                <w:rFonts w:eastAsiaTheme="minorEastAsia" w:cstheme="minorBidi"/>
                <w:b w:val="0"/>
                <w:bCs w:val="0"/>
                <w:i w:val="0"/>
                <w:iCs w:val="0"/>
                <w:noProof/>
                <w:sz w:val="22"/>
                <w:szCs w:val="22"/>
                <w:lang w:eastAsia="lt-LT"/>
              </w:rPr>
              <w:tab/>
            </w:r>
            <w:r w:rsidR="004E48E1" w:rsidRPr="008D080E">
              <w:rPr>
                <w:rStyle w:val="Hipersaitas"/>
                <w:rFonts w:eastAsia="Times New Roman"/>
                <w:noProof/>
              </w:rPr>
              <w:t>Statybą leidžiančių dokumentų (leidimas statyti naują statinį, leidimas rekonstruoti statinį, leidimas atlikti statinio kapitalinį remontą, leidimas atlikti statinio paprastąjį remontą, leidimas pakeisti statinio ar jo dalies paskirtį, leidimas nugriauti statinį) išdavimo kai SLD privalomas proceso schema</w:t>
            </w:r>
            <w:r w:rsidR="004E48E1">
              <w:rPr>
                <w:noProof/>
                <w:webHidden/>
              </w:rPr>
              <w:tab/>
            </w:r>
            <w:r w:rsidR="004E48E1">
              <w:rPr>
                <w:noProof/>
                <w:webHidden/>
              </w:rPr>
              <w:fldChar w:fldCharType="begin"/>
            </w:r>
            <w:r w:rsidR="004E48E1">
              <w:rPr>
                <w:noProof/>
                <w:webHidden/>
              </w:rPr>
              <w:instrText xml:space="preserve"> PAGEREF _Toc43122561 \h </w:instrText>
            </w:r>
            <w:r w:rsidR="004E48E1">
              <w:rPr>
                <w:noProof/>
                <w:webHidden/>
              </w:rPr>
            </w:r>
            <w:r w:rsidR="004E48E1">
              <w:rPr>
                <w:noProof/>
                <w:webHidden/>
              </w:rPr>
              <w:fldChar w:fldCharType="separate"/>
            </w:r>
            <w:r w:rsidR="004E48E1">
              <w:rPr>
                <w:noProof/>
                <w:webHidden/>
              </w:rPr>
              <w:t>8</w:t>
            </w:r>
            <w:r w:rsidR="004E48E1">
              <w:rPr>
                <w:noProof/>
                <w:webHidden/>
              </w:rPr>
              <w:fldChar w:fldCharType="end"/>
            </w:r>
          </w:hyperlink>
        </w:p>
        <w:p w14:paraId="1DD33A8B" w14:textId="77777777" w:rsidR="004E48E1" w:rsidRDefault="00000000">
          <w:pPr>
            <w:pStyle w:val="Turinys2"/>
            <w:tabs>
              <w:tab w:val="left" w:pos="880"/>
              <w:tab w:val="right" w:leader="dot" w:pos="13993"/>
            </w:tabs>
            <w:rPr>
              <w:rFonts w:eastAsiaTheme="minorEastAsia" w:cstheme="minorBidi"/>
              <w:b w:val="0"/>
              <w:bCs w:val="0"/>
              <w:noProof/>
              <w:lang w:eastAsia="lt-LT"/>
            </w:rPr>
          </w:pPr>
          <w:hyperlink w:anchor="_Toc43122562" w:history="1">
            <w:r w:rsidR="004E48E1" w:rsidRPr="008D080E">
              <w:rPr>
                <w:rStyle w:val="Hipersaitas"/>
                <w:rFonts w:eastAsia="Calibri"/>
                <w:noProof/>
              </w:rPr>
              <w:t>3.1.</w:t>
            </w:r>
            <w:r w:rsidR="004E48E1">
              <w:rPr>
                <w:rFonts w:eastAsiaTheme="minorEastAsia" w:cstheme="minorBidi"/>
                <w:b w:val="0"/>
                <w:bCs w:val="0"/>
                <w:noProof/>
                <w:lang w:eastAsia="lt-LT"/>
              </w:rPr>
              <w:tab/>
            </w:r>
            <w:r w:rsidR="004E48E1" w:rsidRPr="008D080E">
              <w:rPr>
                <w:rStyle w:val="Hipersaitas"/>
                <w:rFonts w:eastAsia="Calibri"/>
                <w:noProof/>
              </w:rPr>
              <w:t>Statybą leidžiančių dokumentų (leidimas statyti naują statinį, leidimas rekonstruoti statinį, leidimas atlikti statinio kapitalinį remontą, leidimas atlikti statinio paprastąjį remontą, leidimas pakeisti statinio ar jo dalies paskirtį, leidimas nugriauti statinį) išdavimo proceso aprašymas</w:t>
            </w:r>
            <w:r w:rsidR="004E48E1">
              <w:rPr>
                <w:noProof/>
                <w:webHidden/>
              </w:rPr>
              <w:tab/>
            </w:r>
            <w:r w:rsidR="004E48E1">
              <w:rPr>
                <w:noProof/>
                <w:webHidden/>
              </w:rPr>
              <w:fldChar w:fldCharType="begin"/>
            </w:r>
            <w:r w:rsidR="004E48E1">
              <w:rPr>
                <w:noProof/>
                <w:webHidden/>
              </w:rPr>
              <w:instrText xml:space="preserve"> PAGEREF _Toc43122562 \h </w:instrText>
            </w:r>
            <w:r w:rsidR="004E48E1">
              <w:rPr>
                <w:noProof/>
                <w:webHidden/>
              </w:rPr>
            </w:r>
            <w:r w:rsidR="004E48E1">
              <w:rPr>
                <w:noProof/>
                <w:webHidden/>
              </w:rPr>
              <w:fldChar w:fldCharType="separate"/>
            </w:r>
            <w:r w:rsidR="004E48E1">
              <w:rPr>
                <w:noProof/>
                <w:webHidden/>
              </w:rPr>
              <w:t>9</w:t>
            </w:r>
            <w:r w:rsidR="004E48E1">
              <w:rPr>
                <w:noProof/>
                <w:webHidden/>
              </w:rPr>
              <w:fldChar w:fldCharType="end"/>
            </w:r>
          </w:hyperlink>
        </w:p>
        <w:p w14:paraId="4B79A669" w14:textId="77777777" w:rsidR="004E48E1"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2563" w:history="1">
            <w:r w:rsidR="004E48E1" w:rsidRPr="008D080E">
              <w:rPr>
                <w:rStyle w:val="Hipersaitas"/>
                <w:rFonts w:eastAsia="Calibri"/>
                <w:noProof/>
              </w:rPr>
              <w:t>4.</w:t>
            </w:r>
            <w:r w:rsidR="004E48E1">
              <w:rPr>
                <w:rFonts w:eastAsiaTheme="minorEastAsia" w:cstheme="minorBidi"/>
                <w:b w:val="0"/>
                <w:bCs w:val="0"/>
                <w:i w:val="0"/>
                <w:iCs w:val="0"/>
                <w:noProof/>
                <w:sz w:val="22"/>
                <w:szCs w:val="22"/>
                <w:lang w:eastAsia="lt-LT"/>
              </w:rPr>
              <w:tab/>
            </w:r>
            <w:r w:rsidR="004E48E1" w:rsidRPr="008D080E">
              <w:rPr>
                <w:rStyle w:val="Hipersaitas"/>
                <w:rFonts w:eastAsia="Calibri"/>
                <w:noProof/>
              </w:rPr>
              <w:t xml:space="preserve">Leidimo įrengti išorinę reklamą savivaldybės teritorijoje išdavimo </w:t>
            </w:r>
            <w:r w:rsidR="004E48E1" w:rsidRPr="008D080E">
              <w:rPr>
                <w:rStyle w:val="Hipersaitas"/>
                <w:rFonts w:eastAsia="Times New Roman"/>
                <w:noProof/>
              </w:rPr>
              <w:t>proceso schema</w:t>
            </w:r>
            <w:r w:rsidR="004E48E1">
              <w:rPr>
                <w:noProof/>
                <w:webHidden/>
              </w:rPr>
              <w:tab/>
            </w:r>
            <w:r w:rsidR="004E48E1">
              <w:rPr>
                <w:noProof/>
                <w:webHidden/>
              </w:rPr>
              <w:fldChar w:fldCharType="begin"/>
            </w:r>
            <w:r w:rsidR="004E48E1">
              <w:rPr>
                <w:noProof/>
                <w:webHidden/>
              </w:rPr>
              <w:instrText xml:space="preserve"> PAGEREF _Toc43122563 \h </w:instrText>
            </w:r>
            <w:r w:rsidR="004E48E1">
              <w:rPr>
                <w:noProof/>
                <w:webHidden/>
              </w:rPr>
            </w:r>
            <w:r w:rsidR="004E48E1">
              <w:rPr>
                <w:noProof/>
                <w:webHidden/>
              </w:rPr>
              <w:fldChar w:fldCharType="separate"/>
            </w:r>
            <w:r w:rsidR="004E48E1">
              <w:rPr>
                <w:noProof/>
                <w:webHidden/>
              </w:rPr>
              <w:t>10</w:t>
            </w:r>
            <w:r w:rsidR="004E48E1">
              <w:rPr>
                <w:noProof/>
                <w:webHidden/>
              </w:rPr>
              <w:fldChar w:fldCharType="end"/>
            </w:r>
          </w:hyperlink>
        </w:p>
        <w:p w14:paraId="14F1E1AA" w14:textId="77777777" w:rsidR="004E48E1" w:rsidRDefault="00000000">
          <w:pPr>
            <w:pStyle w:val="Turinys2"/>
            <w:tabs>
              <w:tab w:val="left" w:pos="880"/>
              <w:tab w:val="right" w:leader="dot" w:pos="13993"/>
            </w:tabs>
            <w:rPr>
              <w:rFonts w:eastAsiaTheme="minorEastAsia" w:cstheme="minorBidi"/>
              <w:b w:val="0"/>
              <w:bCs w:val="0"/>
              <w:noProof/>
              <w:lang w:eastAsia="lt-LT"/>
            </w:rPr>
          </w:pPr>
          <w:hyperlink w:anchor="_Toc43122564" w:history="1">
            <w:r w:rsidR="004E48E1" w:rsidRPr="008D080E">
              <w:rPr>
                <w:rStyle w:val="Hipersaitas"/>
                <w:rFonts w:eastAsia="Calibri"/>
                <w:noProof/>
              </w:rPr>
              <w:t>4.1.</w:t>
            </w:r>
            <w:r w:rsidR="004E48E1">
              <w:rPr>
                <w:rFonts w:eastAsiaTheme="minorEastAsia" w:cstheme="minorBidi"/>
                <w:b w:val="0"/>
                <w:bCs w:val="0"/>
                <w:noProof/>
                <w:lang w:eastAsia="lt-LT"/>
              </w:rPr>
              <w:tab/>
            </w:r>
            <w:r w:rsidR="004E48E1" w:rsidRPr="008D080E">
              <w:rPr>
                <w:rStyle w:val="Hipersaitas"/>
                <w:rFonts w:eastAsia="Calibri"/>
                <w:noProof/>
              </w:rPr>
              <w:t>Leidimo įrengti išorinę reklamą savivaldybės teritorijoje išdavimo proceso aprašymas</w:t>
            </w:r>
            <w:r w:rsidR="004E48E1">
              <w:rPr>
                <w:noProof/>
                <w:webHidden/>
              </w:rPr>
              <w:tab/>
            </w:r>
            <w:r w:rsidR="004E48E1">
              <w:rPr>
                <w:noProof/>
                <w:webHidden/>
              </w:rPr>
              <w:fldChar w:fldCharType="begin"/>
            </w:r>
            <w:r w:rsidR="004E48E1">
              <w:rPr>
                <w:noProof/>
                <w:webHidden/>
              </w:rPr>
              <w:instrText xml:space="preserve"> PAGEREF _Toc43122564 \h </w:instrText>
            </w:r>
            <w:r w:rsidR="004E48E1">
              <w:rPr>
                <w:noProof/>
                <w:webHidden/>
              </w:rPr>
            </w:r>
            <w:r w:rsidR="004E48E1">
              <w:rPr>
                <w:noProof/>
                <w:webHidden/>
              </w:rPr>
              <w:fldChar w:fldCharType="separate"/>
            </w:r>
            <w:r w:rsidR="004E48E1">
              <w:rPr>
                <w:noProof/>
                <w:webHidden/>
              </w:rPr>
              <w:t>11</w:t>
            </w:r>
            <w:r w:rsidR="004E48E1">
              <w:rPr>
                <w:noProof/>
                <w:webHidden/>
              </w:rPr>
              <w:fldChar w:fldCharType="end"/>
            </w:r>
          </w:hyperlink>
        </w:p>
        <w:p w14:paraId="1E6AF03B" w14:textId="77777777" w:rsidR="004E48E1"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2565" w:history="1">
            <w:r w:rsidR="004E48E1" w:rsidRPr="008D080E">
              <w:rPr>
                <w:rStyle w:val="Hipersaitas"/>
                <w:rFonts w:eastAsia="Times New Roman"/>
                <w:noProof/>
              </w:rPr>
              <w:t>5.</w:t>
            </w:r>
            <w:r w:rsidR="004E48E1">
              <w:rPr>
                <w:rFonts w:eastAsiaTheme="minorEastAsia" w:cstheme="minorBidi"/>
                <w:b w:val="0"/>
                <w:bCs w:val="0"/>
                <w:i w:val="0"/>
                <w:iCs w:val="0"/>
                <w:noProof/>
                <w:sz w:val="22"/>
                <w:szCs w:val="22"/>
                <w:lang w:eastAsia="lt-LT"/>
              </w:rPr>
              <w:tab/>
            </w:r>
            <w:r w:rsidR="004E48E1" w:rsidRPr="008D080E">
              <w:rPr>
                <w:rStyle w:val="Hipersaitas"/>
                <w:rFonts w:eastAsia="Times New Roman"/>
                <w:noProof/>
              </w:rPr>
              <w:t>Numerių žemės sklypams, pastatams, pastatų kompleksams, butams, patalpoms ir korpusams suteikimo ir keitimo proceso schema</w:t>
            </w:r>
            <w:r w:rsidR="004E48E1">
              <w:rPr>
                <w:noProof/>
                <w:webHidden/>
              </w:rPr>
              <w:tab/>
            </w:r>
            <w:r w:rsidR="004E48E1">
              <w:rPr>
                <w:noProof/>
                <w:webHidden/>
              </w:rPr>
              <w:fldChar w:fldCharType="begin"/>
            </w:r>
            <w:r w:rsidR="004E48E1">
              <w:rPr>
                <w:noProof/>
                <w:webHidden/>
              </w:rPr>
              <w:instrText xml:space="preserve"> PAGEREF _Toc43122565 \h </w:instrText>
            </w:r>
            <w:r w:rsidR="004E48E1">
              <w:rPr>
                <w:noProof/>
                <w:webHidden/>
              </w:rPr>
            </w:r>
            <w:r w:rsidR="004E48E1">
              <w:rPr>
                <w:noProof/>
                <w:webHidden/>
              </w:rPr>
              <w:fldChar w:fldCharType="separate"/>
            </w:r>
            <w:r w:rsidR="004E48E1">
              <w:rPr>
                <w:noProof/>
                <w:webHidden/>
              </w:rPr>
              <w:t>12</w:t>
            </w:r>
            <w:r w:rsidR="004E48E1">
              <w:rPr>
                <w:noProof/>
                <w:webHidden/>
              </w:rPr>
              <w:fldChar w:fldCharType="end"/>
            </w:r>
          </w:hyperlink>
        </w:p>
        <w:p w14:paraId="078EC720" w14:textId="77777777" w:rsidR="004E48E1" w:rsidRDefault="00000000">
          <w:pPr>
            <w:pStyle w:val="Turinys2"/>
            <w:tabs>
              <w:tab w:val="left" w:pos="880"/>
              <w:tab w:val="right" w:leader="dot" w:pos="13993"/>
            </w:tabs>
            <w:rPr>
              <w:rFonts w:eastAsiaTheme="minorEastAsia" w:cstheme="minorBidi"/>
              <w:b w:val="0"/>
              <w:bCs w:val="0"/>
              <w:noProof/>
              <w:lang w:eastAsia="lt-LT"/>
            </w:rPr>
          </w:pPr>
          <w:hyperlink w:anchor="_Toc43122566" w:history="1">
            <w:r w:rsidR="004E48E1" w:rsidRPr="008D080E">
              <w:rPr>
                <w:rStyle w:val="Hipersaitas"/>
                <w:rFonts w:eastAsia="Calibri"/>
                <w:noProof/>
              </w:rPr>
              <w:t>5.1.</w:t>
            </w:r>
            <w:r w:rsidR="004E48E1">
              <w:rPr>
                <w:rFonts w:eastAsiaTheme="minorEastAsia" w:cstheme="minorBidi"/>
                <w:b w:val="0"/>
                <w:bCs w:val="0"/>
                <w:noProof/>
                <w:lang w:eastAsia="lt-LT"/>
              </w:rPr>
              <w:tab/>
            </w:r>
            <w:r w:rsidR="004E48E1" w:rsidRPr="008D080E">
              <w:rPr>
                <w:rStyle w:val="Hipersaitas"/>
                <w:rFonts w:eastAsia="Calibri"/>
                <w:noProof/>
              </w:rPr>
              <w:t>Numerių žemės sklypams, pastatams, pastatų kompleksams, butams, patalpoms ir korpusams suteikimo ir keitimo proceso aprašymas</w:t>
            </w:r>
            <w:r w:rsidR="004E48E1">
              <w:rPr>
                <w:noProof/>
                <w:webHidden/>
              </w:rPr>
              <w:tab/>
            </w:r>
            <w:r w:rsidR="004E48E1">
              <w:rPr>
                <w:noProof/>
                <w:webHidden/>
              </w:rPr>
              <w:fldChar w:fldCharType="begin"/>
            </w:r>
            <w:r w:rsidR="004E48E1">
              <w:rPr>
                <w:noProof/>
                <w:webHidden/>
              </w:rPr>
              <w:instrText xml:space="preserve"> PAGEREF _Toc43122566 \h </w:instrText>
            </w:r>
            <w:r w:rsidR="004E48E1">
              <w:rPr>
                <w:noProof/>
                <w:webHidden/>
              </w:rPr>
            </w:r>
            <w:r w:rsidR="004E48E1">
              <w:rPr>
                <w:noProof/>
                <w:webHidden/>
              </w:rPr>
              <w:fldChar w:fldCharType="separate"/>
            </w:r>
            <w:r w:rsidR="004E48E1">
              <w:rPr>
                <w:noProof/>
                <w:webHidden/>
              </w:rPr>
              <w:t>13</w:t>
            </w:r>
            <w:r w:rsidR="004E48E1">
              <w:rPr>
                <w:noProof/>
                <w:webHidden/>
              </w:rPr>
              <w:fldChar w:fldCharType="end"/>
            </w:r>
          </w:hyperlink>
        </w:p>
        <w:p w14:paraId="0B79D93D" w14:textId="77777777" w:rsidR="004E48E1"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2567" w:history="1">
            <w:r w:rsidR="004E48E1" w:rsidRPr="008D080E">
              <w:rPr>
                <w:rStyle w:val="Hipersaitas"/>
                <w:rFonts w:eastAsia="Times New Roman"/>
                <w:noProof/>
              </w:rPr>
              <w:t>6.</w:t>
            </w:r>
            <w:r w:rsidR="004E48E1">
              <w:rPr>
                <w:rFonts w:eastAsiaTheme="minorEastAsia" w:cstheme="minorBidi"/>
                <w:b w:val="0"/>
                <w:bCs w:val="0"/>
                <w:i w:val="0"/>
                <w:iCs w:val="0"/>
                <w:noProof/>
                <w:sz w:val="22"/>
                <w:szCs w:val="22"/>
                <w:lang w:eastAsia="lt-LT"/>
              </w:rPr>
              <w:tab/>
            </w:r>
            <w:r w:rsidR="004E48E1" w:rsidRPr="008D080E">
              <w:rPr>
                <w:rStyle w:val="Hipersaitas"/>
                <w:rFonts w:eastAsia="Times New Roman"/>
                <w:noProof/>
              </w:rPr>
              <w:t>Informacijos apie teritorijų planavimą, statinių projektavimą ir statybą teikimo proceso schema</w:t>
            </w:r>
            <w:r w:rsidR="004E48E1">
              <w:rPr>
                <w:noProof/>
                <w:webHidden/>
              </w:rPr>
              <w:tab/>
            </w:r>
            <w:r w:rsidR="004E48E1">
              <w:rPr>
                <w:noProof/>
                <w:webHidden/>
              </w:rPr>
              <w:fldChar w:fldCharType="begin"/>
            </w:r>
            <w:r w:rsidR="004E48E1">
              <w:rPr>
                <w:noProof/>
                <w:webHidden/>
              </w:rPr>
              <w:instrText xml:space="preserve"> PAGEREF _Toc43122567 \h </w:instrText>
            </w:r>
            <w:r w:rsidR="004E48E1">
              <w:rPr>
                <w:noProof/>
                <w:webHidden/>
              </w:rPr>
            </w:r>
            <w:r w:rsidR="004E48E1">
              <w:rPr>
                <w:noProof/>
                <w:webHidden/>
              </w:rPr>
              <w:fldChar w:fldCharType="separate"/>
            </w:r>
            <w:r w:rsidR="004E48E1">
              <w:rPr>
                <w:noProof/>
                <w:webHidden/>
              </w:rPr>
              <w:t>14</w:t>
            </w:r>
            <w:r w:rsidR="004E48E1">
              <w:rPr>
                <w:noProof/>
                <w:webHidden/>
              </w:rPr>
              <w:fldChar w:fldCharType="end"/>
            </w:r>
          </w:hyperlink>
        </w:p>
        <w:p w14:paraId="5C8FBEFE" w14:textId="77777777" w:rsidR="004E48E1" w:rsidRDefault="00000000">
          <w:pPr>
            <w:pStyle w:val="Turinys2"/>
            <w:tabs>
              <w:tab w:val="left" w:pos="880"/>
              <w:tab w:val="right" w:leader="dot" w:pos="13993"/>
            </w:tabs>
            <w:rPr>
              <w:rFonts w:eastAsiaTheme="minorEastAsia" w:cstheme="minorBidi"/>
              <w:b w:val="0"/>
              <w:bCs w:val="0"/>
              <w:noProof/>
              <w:lang w:eastAsia="lt-LT"/>
            </w:rPr>
          </w:pPr>
          <w:hyperlink w:anchor="_Toc43122568" w:history="1">
            <w:r w:rsidR="004E48E1" w:rsidRPr="008D080E">
              <w:rPr>
                <w:rStyle w:val="Hipersaitas"/>
                <w:rFonts w:eastAsia="Calibri"/>
                <w:noProof/>
              </w:rPr>
              <w:t>6.1.</w:t>
            </w:r>
            <w:r w:rsidR="004E48E1">
              <w:rPr>
                <w:rFonts w:eastAsiaTheme="minorEastAsia" w:cstheme="minorBidi"/>
                <w:b w:val="0"/>
                <w:bCs w:val="0"/>
                <w:noProof/>
                <w:lang w:eastAsia="lt-LT"/>
              </w:rPr>
              <w:tab/>
            </w:r>
            <w:r w:rsidR="004E48E1" w:rsidRPr="008D080E">
              <w:rPr>
                <w:rStyle w:val="Hipersaitas"/>
                <w:rFonts w:eastAsia="Calibri"/>
                <w:noProof/>
              </w:rPr>
              <w:t>Informacijos apie teritorijų planavimą, statinių projektavimą ir statybą teikimo proceso aprašymas</w:t>
            </w:r>
            <w:r w:rsidR="004E48E1">
              <w:rPr>
                <w:noProof/>
                <w:webHidden/>
              </w:rPr>
              <w:tab/>
            </w:r>
            <w:r w:rsidR="004E48E1">
              <w:rPr>
                <w:noProof/>
                <w:webHidden/>
              </w:rPr>
              <w:fldChar w:fldCharType="begin"/>
            </w:r>
            <w:r w:rsidR="004E48E1">
              <w:rPr>
                <w:noProof/>
                <w:webHidden/>
              </w:rPr>
              <w:instrText xml:space="preserve"> PAGEREF _Toc43122568 \h </w:instrText>
            </w:r>
            <w:r w:rsidR="004E48E1">
              <w:rPr>
                <w:noProof/>
                <w:webHidden/>
              </w:rPr>
            </w:r>
            <w:r w:rsidR="004E48E1">
              <w:rPr>
                <w:noProof/>
                <w:webHidden/>
              </w:rPr>
              <w:fldChar w:fldCharType="separate"/>
            </w:r>
            <w:r w:rsidR="004E48E1">
              <w:rPr>
                <w:noProof/>
                <w:webHidden/>
              </w:rPr>
              <w:t>15</w:t>
            </w:r>
            <w:r w:rsidR="004E48E1">
              <w:rPr>
                <w:noProof/>
                <w:webHidden/>
              </w:rPr>
              <w:fldChar w:fldCharType="end"/>
            </w:r>
          </w:hyperlink>
        </w:p>
        <w:p w14:paraId="119EFB34" w14:textId="77777777" w:rsidR="004E48E1"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2569" w:history="1">
            <w:r w:rsidR="004E48E1" w:rsidRPr="008D080E">
              <w:rPr>
                <w:rStyle w:val="Hipersaitas"/>
                <w:rFonts w:eastAsia="Times New Roman"/>
                <w:noProof/>
              </w:rPr>
              <w:t>7.</w:t>
            </w:r>
            <w:r w:rsidR="004E48E1">
              <w:rPr>
                <w:rFonts w:eastAsiaTheme="minorEastAsia" w:cstheme="minorBidi"/>
                <w:b w:val="0"/>
                <w:bCs w:val="0"/>
                <w:i w:val="0"/>
                <w:iCs w:val="0"/>
                <w:noProof/>
                <w:sz w:val="22"/>
                <w:szCs w:val="22"/>
                <w:lang w:eastAsia="lt-LT"/>
              </w:rPr>
              <w:tab/>
            </w:r>
            <w:r w:rsidR="004E48E1" w:rsidRPr="008D080E">
              <w:rPr>
                <w:rStyle w:val="Hipersaitas"/>
                <w:rFonts w:eastAsia="Times New Roman"/>
                <w:noProof/>
              </w:rPr>
              <w:t>Žemės sklypų formavimo ir pertvarkymo projektų (toliau - Projektas) rengimo organizavimo ir tvirtinimo proceso schema</w:t>
            </w:r>
            <w:r w:rsidR="004E48E1">
              <w:rPr>
                <w:noProof/>
                <w:webHidden/>
              </w:rPr>
              <w:tab/>
            </w:r>
            <w:r w:rsidR="004E48E1">
              <w:rPr>
                <w:noProof/>
                <w:webHidden/>
              </w:rPr>
              <w:fldChar w:fldCharType="begin"/>
            </w:r>
            <w:r w:rsidR="004E48E1">
              <w:rPr>
                <w:noProof/>
                <w:webHidden/>
              </w:rPr>
              <w:instrText xml:space="preserve"> PAGEREF _Toc43122569 \h </w:instrText>
            </w:r>
            <w:r w:rsidR="004E48E1">
              <w:rPr>
                <w:noProof/>
                <w:webHidden/>
              </w:rPr>
            </w:r>
            <w:r w:rsidR="004E48E1">
              <w:rPr>
                <w:noProof/>
                <w:webHidden/>
              </w:rPr>
              <w:fldChar w:fldCharType="separate"/>
            </w:r>
            <w:r w:rsidR="004E48E1">
              <w:rPr>
                <w:noProof/>
                <w:webHidden/>
              </w:rPr>
              <w:t>16</w:t>
            </w:r>
            <w:r w:rsidR="004E48E1">
              <w:rPr>
                <w:noProof/>
                <w:webHidden/>
              </w:rPr>
              <w:fldChar w:fldCharType="end"/>
            </w:r>
          </w:hyperlink>
        </w:p>
        <w:p w14:paraId="1B17C712" w14:textId="77777777" w:rsidR="004E48E1" w:rsidRDefault="00000000">
          <w:pPr>
            <w:pStyle w:val="Turinys2"/>
            <w:tabs>
              <w:tab w:val="left" w:pos="880"/>
              <w:tab w:val="right" w:leader="dot" w:pos="13993"/>
            </w:tabs>
            <w:rPr>
              <w:rFonts w:eastAsiaTheme="minorEastAsia" w:cstheme="minorBidi"/>
              <w:b w:val="0"/>
              <w:bCs w:val="0"/>
              <w:noProof/>
              <w:lang w:eastAsia="lt-LT"/>
            </w:rPr>
          </w:pPr>
          <w:hyperlink w:anchor="_Toc43122570" w:history="1">
            <w:r w:rsidR="004E48E1" w:rsidRPr="008D080E">
              <w:rPr>
                <w:rStyle w:val="Hipersaitas"/>
                <w:rFonts w:eastAsia="Calibri"/>
                <w:noProof/>
              </w:rPr>
              <w:t>7.1.</w:t>
            </w:r>
            <w:r w:rsidR="004E48E1">
              <w:rPr>
                <w:rFonts w:eastAsiaTheme="minorEastAsia" w:cstheme="minorBidi"/>
                <w:b w:val="0"/>
                <w:bCs w:val="0"/>
                <w:noProof/>
                <w:lang w:eastAsia="lt-LT"/>
              </w:rPr>
              <w:tab/>
            </w:r>
            <w:r w:rsidR="004E48E1" w:rsidRPr="008D080E">
              <w:rPr>
                <w:rStyle w:val="Hipersaitas"/>
                <w:rFonts w:eastAsia="Calibri"/>
                <w:noProof/>
              </w:rPr>
              <w:t>Žemės sklypų formavimo ir pertvarkymo projektų rengimo organizavimo ir tvirtinimo proceso aprašymas</w:t>
            </w:r>
            <w:r w:rsidR="004E48E1">
              <w:rPr>
                <w:noProof/>
                <w:webHidden/>
              </w:rPr>
              <w:tab/>
            </w:r>
            <w:r w:rsidR="004E48E1">
              <w:rPr>
                <w:noProof/>
                <w:webHidden/>
              </w:rPr>
              <w:fldChar w:fldCharType="begin"/>
            </w:r>
            <w:r w:rsidR="004E48E1">
              <w:rPr>
                <w:noProof/>
                <w:webHidden/>
              </w:rPr>
              <w:instrText xml:space="preserve"> PAGEREF _Toc43122570 \h </w:instrText>
            </w:r>
            <w:r w:rsidR="004E48E1">
              <w:rPr>
                <w:noProof/>
                <w:webHidden/>
              </w:rPr>
            </w:r>
            <w:r w:rsidR="004E48E1">
              <w:rPr>
                <w:noProof/>
                <w:webHidden/>
              </w:rPr>
              <w:fldChar w:fldCharType="separate"/>
            </w:r>
            <w:r w:rsidR="004E48E1">
              <w:rPr>
                <w:noProof/>
                <w:webHidden/>
              </w:rPr>
              <w:t>17</w:t>
            </w:r>
            <w:r w:rsidR="004E48E1">
              <w:rPr>
                <w:noProof/>
                <w:webHidden/>
              </w:rPr>
              <w:fldChar w:fldCharType="end"/>
            </w:r>
          </w:hyperlink>
        </w:p>
        <w:p w14:paraId="7A3CB475" w14:textId="77777777" w:rsidR="004E48E1"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2571" w:history="1">
            <w:r w:rsidR="004E48E1" w:rsidRPr="008D080E">
              <w:rPr>
                <w:rStyle w:val="Hipersaitas"/>
                <w:rFonts w:eastAsia="Times New Roman"/>
                <w:noProof/>
              </w:rPr>
              <w:t>8.</w:t>
            </w:r>
            <w:r w:rsidR="004E48E1">
              <w:rPr>
                <w:rFonts w:eastAsiaTheme="minorEastAsia" w:cstheme="minorBidi"/>
                <w:b w:val="0"/>
                <w:bCs w:val="0"/>
                <w:i w:val="0"/>
                <w:iCs w:val="0"/>
                <w:noProof/>
                <w:sz w:val="22"/>
                <w:szCs w:val="22"/>
                <w:lang w:eastAsia="lt-LT"/>
              </w:rPr>
              <w:tab/>
            </w:r>
            <w:r w:rsidR="004E48E1" w:rsidRPr="008D080E">
              <w:rPr>
                <w:rStyle w:val="Hipersaitas"/>
                <w:rFonts w:eastAsia="Times New Roman"/>
                <w:noProof/>
              </w:rPr>
              <w:t>Teritorijų planavimo dokumentų – kompleksinių (bendrieji ir detalieji planai) ir specialiojo teritorijų planavimo dokumentų (toliau – TPD) rengimo organizavimo ir tvirtinimo proceso schema</w:t>
            </w:r>
            <w:r w:rsidR="004E48E1">
              <w:rPr>
                <w:noProof/>
                <w:webHidden/>
              </w:rPr>
              <w:tab/>
            </w:r>
            <w:r w:rsidR="004E48E1">
              <w:rPr>
                <w:noProof/>
                <w:webHidden/>
              </w:rPr>
              <w:fldChar w:fldCharType="begin"/>
            </w:r>
            <w:r w:rsidR="004E48E1">
              <w:rPr>
                <w:noProof/>
                <w:webHidden/>
              </w:rPr>
              <w:instrText xml:space="preserve"> PAGEREF _Toc43122571 \h </w:instrText>
            </w:r>
            <w:r w:rsidR="004E48E1">
              <w:rPr>
                <w:noProof/>
                <w:webHidden/>
              </w:rPr>
            </w:r>
            <w:r w:rsidR="004E48E1">
              <w:rPr>
                <w:noProof/>
                <w:webHidden/>
              </w:rPr>
              <w:fldChar w:fldCharType="separate"/>
            </w:r>
            <w:r w:rsidR="004E48E1">
              <w:rPr>
                <w:noProof/>
                <w:webHidden/>
              </w:rPr>
              <w:t>18</w:t>
            </w:r>
            <w:r w:rsidR="004E48E1">
              <w:rPr>
                <w:noProof/>
                <w:webHidden/>
              </w:rPr>
              <w:fldChar w:fldCharType="end"/>
            </w:r>
          </w:hyperlink>
        </w:p>
        <w:p w14:paraId="05E3F22E" w14:textId="77777777" w:rsidR="004E48E1" w:rsidRDefault="00000000">
          <w:pPr>
            <w:pStyle w:val="Turinys2"/>
            <w:tabs>
              <w:tab w:val="left" w:pos="880"/>
              <w:tab w:val="right" w:leader="dot" w:pos="13993"/>
            </w:tabs>
            <w:rPr>
              <w:rFonts w:eastAsiaTheme="minorEastAsia" w:cstheme="minorBidi"/>
              <w:b w:val="0"/>
              <w:bCs w:val="0"/>
              <w:noProof/>
              <w:lang w:eastAsia="lt-LT"/>
            </w:rPr>
          </w:pPr>
          <w:hyperlink w:anchor="_Toc43122572" w:history="1">
            <w:r w:rsidR="004E48E1" w:rsidRPr="008D080E">
              <w:rPr>
                <w:rStyle w:val="Hipersaitas"/>
                <w:rFonts w:eastAsia="Calibri"/>
                <w:noProof/>
              </w:rPr>
              <w:t>8.1.</w:t>
            </w:r>
            <w:r w:rsidR="004E48E1">
              <w:rPr>
                <w:rFonts w:eastAsiaTheme="minorEastAsia" w:cstheme="minorBidi"/>
                <w:b w:val="0"/>
                <w:bCs w:val="0"/>
                <w:noProof/>
                <w:lang w:eastAsia="lt-LT"/>
              </w:rPr>
              <w:tab/>
            </w:r>
            <w:r w:rsidR="004E48E1" w:rsidRPr="008D080E">
              <w:rPr>
                <w:rStyle w:val="Hipersaitas"/>
                <w:rFonts w:eastAsia="Calibri"/>
                <w:noProof/>
              </w:rPr>
              <w:t>Teritorijų planavimo dokumentų (toliau – TPD) rengimo organizavimo ir tvirtinimo proceso aprašymas</w:t>
            </w:r>
            <w:r w:rsidR="004E48E1">
              <w:rPr>
                <w:noProof/>
                <w:webHidden/>
              </w:rPr>
              <w:tab/>
            </w:r>
            <w:r w:rsidR="004E48E1">
              <w:rPr>
                <w:noProof/>
                <w:webHidden/>
              </w:rPr>
              <w:fldChar w:fldCharType="begin"/>
            </w:r>
            <w:r w:rsidR="004E48E1">
              <w:rPr>
                <w:noProof/>
                <w:webHidden/>
              </w:rPr>
              <w:instrText xml:space="preserve"> PAGEREF _Toc43122572 \h </w:instrText>
            </w:r>
            <w:r w:rsidR="004E48E1">
              <w:rPr>
                <w:noProof/>
                <w:webHidden/>
              </w:rPr>
            </w:r>
            <w:r w:rsidR="004E48E1">
              <w:rPr>
                <w:noProof/>
                <w:webHidden/>
              </w:rPr>
              <w:fldChar w:fldCharType="separate"/>
            </w:r>
            <w:r w:rsidR="004E48E1">
              <w:rPr>
                <w:noProof/>
                <w:webHidden/>
              </w:rPr>
              <w:t>19</w:t>
            </w:r>
            <w:r w:rsidR="004E48E1">
              <w:rPr>
                <w:noProof/>
                <w:webHidden/>
              </w:rPr>
              <w:fldChar w:fldCharType="end"/>
            </w:r>
          </w:hyperlink>
        </w:p>
        <w:p w14:paraId="14CE83FD" w14:textId="77777777" w:rsidR="004E48E1"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2573" w:history="1">
            <w:r w:rsidR="004E48E1" w:rsidRPr="008D080E">
              <w:rPr>
                <w:rStyle w:val="Hipersaitas"/>
                <w:rFonts w:eastAsia="Times New Roman"/>
                <w:noProof/>
              </w:rPr>
              <w:t>9.</w:t>
            </w:r>
            <w:r w:rsidR="004E48E1">
              <w:rPr>
                <w:rFonts w:eastAsiaTheme="minorEastAsia" w:cstheme="minorBidi"/>
                <w:b w:val="0"/>
                <w:bCs w:val="0"/>
                <w:i w:val="0"/>
                <w:iCs w:val="0"/>
                <w:noProof/>
                <w:sz w:val="22"/>
                <w:szCs w:val="22"/>
                <w:lang w:eastAsia="lt-LT"/>
              </w:rPr>
              <w:tab/>
            </w:r>
            <w:r w:rsidR="004E48E1" w:rsidRPr="008D080E">
              <w:rPr>
                <w:rStyle w:val="Hipersaitas"/>
                <w:rFonts w:eastAsia="Times New Roman"/>
                <w:noProof/>
              </w:rPr>
              <w:t>Pasiūlymų dėl vietovės lygmens teritorijų planavimo dokumentų rengimo, keitimo ar koregavimo ir (ar) finansavimo priėmimo ir nagrinėjimo proceso schema</w:t>
            </w:r>
            <w:r w:rsidR="004E48E1">
              <w:rPr>
                <w:noProof/>
                <w:webHidden/>
              </w:rPr>
              <w:tab/>
            </w:r>
            <w:r w:rsidR="004E48E1">
              <w:rPr>
                <w:noProof/>
                <w:webHidden/>
              </w:rPr>
              <w:fldChar w:fldCharType="begin"/>
            </w:r>
            <w:r w:rsidR="004E48E1">
              <w:rPr>
                <w:noProof/>
                <w:webHidden/>
              </w:rPr>
              <w:instrText xml:space="preserve"> PAGEREF _Toc43122573 \h </w:instrText>
            </w:r>
            <w:r w:rsidR="004E48E1">
              <w:rPr>
                <w:noProof/>
                <w:webHidden/>
              </w:rPr>
            </w:r>
            <w:r w:rsidR="004E48E1">
              <w:rPr>
                <w:noProof/>
                <w:webHidden/>
              </w:rPr>
              <w:fldChar w:fldCharType="separate"/>
            </w:r>
            <w:r w:rsidR="004E48E1">
              <w:rPr>
                <w:noProof/>
                <w:webHidden/>
              </w:rPr>
              <w:t>20</w:t>
            </w:r>
            <w:r w:rsidR="004E48E1">
              <w:rPr>
                <w:noProof/>
                <w:webHidden/>
              </w:rPr>
              <w:fldChar w:fldCharType="end"/>
            </w:r>
          </w:hyperlink>
        </w:p>
        <w:p w14:paraId="51AA3A01" w14:textId="77777777" w:rsidR="004E48E1" w:rsidRDefault="00000000">
          <w:pPr>
            <w:pStyle w:val="Turinys2"/>
            <w:tabs>
              <w:tab w:val="left" w:pos="880"/>
              <w:tab w:val="right" w:leader="dot" w:pos="13993"/>
            </w:tabs>
            <w:rPr>
              <w:rFonts w:eastAsiaTheme="minorEastAsia" w:cstheme="minorBidi"/>
              <w:b w:val="0"/>
              <w:bCs w:val="0"/>
              <w:noProof/>
              <w:lang w:eastAsia="lt-LT"/>
            </w:rPr>
          </w:pPr>
          <w:hyperlink w:anchor="_Toc43122574" w:history="1">
            <w:r w:rsidR="004E48E1" w:rsidRPr="008D080E">
              <w:rPr>
                <w:rStyle w:val="Hipersaitas"/>
                <w:rFonts w:eastAsia="Calibri"/>
                <w:noProof/>
              </w:rPr>
              <w:t>9.1.</w:t>
            </w:r>
            <w:r w:rsidR="004E48E1">
              <w:rPr>
                <w:rFonts w:eastAsiaTheme="minorEastAsia" w:cstheme="minorBidi"/>
                <w:b w:val="0"/>
                <w:bCs w:val="0"/>
                <w:noProof/>
                <w:lang w:eastAsia="lt-LT"/>
              </w:rPr>
              <w:tab/>
            </w:r>
            <w:r w:rsidR="004E48E1" w:rsidRPr="008D080E">
              <w:rPr>
                <w:rStyle w:val="Hipersaitas"/>
                <w:rFonts w:eastAsia="Calibri"/>
                <w:noProof/>
              </w:rPr>
              <w:t>Pasiūlymų dėl vietovės lygmens teritorijų planavimo dokumentų rengimo, keitimo ar koregavimo ir (ar) finansavimo priėmimo ir nagrinėjimo proceso aprašymas</w:t>
            </w:r>
            <w:r w:rsidR="004E48E1">
              <w:rPr>
                <w:noProof/>
                <w:webHidden/>
              </w:rPr>
              <w:tab/>
            </w:r>
            <w:r w:rsidR="004E48E1">
              <w:rPr>
                <w:noProof/>
                <w:webHidden/>
              </w:rPr>
              <w:fldChar w:fldCharType="begin"/>
            </w:r>
            <w:r w:rsidR="004E48E1">
              <w:rPr>
                <w:noProof/>
                <w:webHidden/>
              </w:rPr>
              <w:instrText xml:space="preserve"> PAGEREF _Toc43122574 \h </w:instrText>
            </w:r>
            <w:r w:rsidR="004E48E1">
              <w:rPr>
                <w:noProof/>
                <w:webHidden/>
              </w:rPr>
            </w:r>
            <w:r w:rsidR="004E48E1">
              <w:rPr>
                <w:noProof/>
                <w:webHidden/>
              </w:rPr>
              <w:fldChar w:fldCharType="separate"/>
            </w:r>
            <w:r w:rsidR="004E48E1">
              <w:rPr>
                <w:noProof/>
                <w:webHidden/>
              </w:rPr>
              <w:t>21</w:t>
            </w:r>
            <w:r w:rsidR="004E48E1">
              <w:rPr>
                <w:noProof/>
                <w:webHidden/>
              </w:rPr>
              <w:fldChar w:fldCharType="end"/>
            </w:r>
          </w:hyperlink>
        </w:p>
        <w:p w14:paraId="0A8021F1" w14:textId="77777777" w:rsidR="000D715D" w:rsidRPr="00CA593E" w:rsidRDefault="00641BB4" w:rsidP="00322549">
          <w:pPr>
            <w:jc w:val="center"/>
            <w:rPr>
              <w:b/>
              <w:bCs/>
              <w:sz w:val="32"/>
              <w:szCs w:val="32"/>
            </w:rPr>
          </w:pPr>
          <w:r>
            <w:rPr>
              <w:b/>
              <w:bCs/>
              <w:noProof/>
            </w:rPr>
            <w:fldChar w:fldCharType="end"/>
          </w:r>
        </w:p>
      </w:sdtContent>
    </w:sdt>
    <w:p w14:paraId="70A2CB67" w14:textId="77777777" w:rsidR="00D1467F" w:rsidRPr="00CA593E" w:rsidRDefault="00322549" w:rsidP="00236DC1">
      <w:pPr>
        <w:rPr>
          <w:b/>
          <w:bCs/>
          <w:sz w:val="28"/>
          <w:szCs w:val="28"/>
        </w:rPr>
      </w:pPr>
      <w:r>
        <w:rPr>
          <w:b/>
          <w:bCs/>
          <w:sz w:val="28"/>
          <w:szCs w:val="28"/>
        </w:rPr>
        <w:br w:type="page"/>
      </w:r>
    </w:p>
    <w:p w14:paraId="306218BE" w14:textId="77777777" w:rsidR="00613F01" w:rsidRPr="00613F01" w:rsidRDefault="00613F01" w:rsidP="003A34BD">
      <w:pPr>
        <w:pStyle w:val="Antrat1"/>
        <w:rPr>
          <w:rFonts w:eastAsia="Times New Roman"/>
        </w:rPr>
      </w:pPr>
      <w:bookmarkStart w:id="0" w:name="_Toc43122557"/>
      <w:r w:rsidRPr="00613F01">
        <w:rPr>
          <w:rFonts w:eastAsia="Times New Roman"/>
        </w:rPr>
        <w:lastRenderedPageBreak/>
        <w:t xml:space="preserve">Pagrindinės žemės naudojimo paskirties ir </w:t>
      </w:r>
      <w:r w:rsidR="003A34BD">
        <w:rPr>
          <w:rFonts w:eastAsia="Times New Roman"/>
        </w:rPr>
        <w:t>(ar) būdo nustatymo</w:t>
      </w:r>
      <w:r w:rsidRPr="00613F01">
        <w:rPr>
          <w:rFonts w:eastAsia="Times New Roman"/>
        </w:rPr>
        <w:t xml:space="preserve"> a</w:t>
      </w:r>
      <w:r w:rsidR="003A34BD">
        <w:rPr>
          <w:rFonts w:eastAsia="Times New Roman"/>
        </w:rPr>
        <w:t>r keitimo proceso schema</w:t>
      </w:r>
      <w:bookmarkEnd w:id="0"/>
    </w:p>
    <w:p w14:paraId="3E5C0146" w14:textId="77777777" w:rsidR="00613F01" w:rsidRPr="00613F01" w:rsidRDefault="00613F01" w:rsidP="00613F01">
      <w:pPr>
        <w:spacing w:after="0" w:line="240" w:lineRule="auto"/>
        <w:ind w:left="720"/>
        <w:contextualSpacing/>
        <w:rPr>
          <w:rFonts w:eastAsia="Times New Roman" w:cs="Times New Roman"/>
          <w:b/>
          <w:bCs/>
          <w:sz w:val="28"/>
          <w:szCs w:val="28"/>
        </w:rPr>
      </w:pPr>
    </w:p>
    <w:p w14:paraId="6AA9A282" w14:textId="77777777" w:rsidR="00613F01" w:rsidRPr="00613F01" w:rsidRDefault="00613F01" w:rsidP="00613F01">
      <w:pPr>
        <w:rPr>
          <w:rFonts w:eastAsia="Calibri" w:cs="Times New Roman"/>
        </w:rPr>
      </w:pPr>
    </w:p>
    <w:p w14:paraId="08CC4B64" w14:textId="18088B37" w:rsidR="00613F01" w:rsidRPr="00613F01" w:rsidRDefault="00373F2A" w:rsidP="00613F01">
      <w:pPr>
        <w:rPr>
          <w:rFonts w:eastAsia="Calibri" w:cs="Times New Roman"/>
        </w:rPr>
      </w:pPr>
      <w:r>
        <w:rPr>
          <w:rFonts w:eastAsia="Calibri" w:cs="Times New Roman"/>
          <w:noProof/>
          <w:lang w:eastAsia="lt-LT"/>
        </w:rPr>
        <mc:AlternateContent>
          <mc:Choice Requires="wps">
            <w:drawing>
              <wp:anchor distT="0" distB="0" distL="114300" distR="114300" simplePos="0" relativeHeight="252915712" behindDoc="0" locked="0" layoutInCell="1" allowOverlap="1" wp14:anchorId="7832FF6F" wp14:editId="2452D029">
                <wp:simplePos x="0" y="0"/>
                <wp:positionH relativeFrom="column">
                  <wp:posOffset>1965960</wp:posOffset>
                </wp:positionH>
                <wp:positionV relativeFrom="paragraph">
                  <wp:posOffset>43815</wp:posOffset>
                </wp:positionV>
                <wp:extent cx="3295650" cy="2480310"/>
                <wp:effectExtent l="9525" t="9525" r="9525" b="5715"/>
                <wp:wrapNone/>
                <wp:docPr id="27983810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5650" cy="2480310"/>
                        </a:xfrm>
                        <a:prstGeom prst="rect">
                          <a:avLst/>
                        </a:prstGeom>
                        <a:solidFill>
                          <a:srgbClr val="FFFFFF"/>
                        </a:solidFill>
                        <a:ln w="6350">
                          <a:solidFill>
                            <a:srgbClr val="000000"/>
                          </a:solidFill>
                          <a:miter lim="800000"/>
                          <a:headEnd/>
                          <a:tailEnd/>
                        </a:ln>
                      </wps:spPr>
                      <wps:txbx>
                        <w:txbxContent>
                          <w:p w14:paraId="3AA39D49" w14:textId="77777777" w:rsidR="003A34BD" w:rsidRPr="001816C5" w:rsidRDefault="003A34BD" w:rsidP="00613F01">
                            <w:pPr>
                              <w:spacing w:after="0" w:line="240" w:lineRule="auto"/>
                              <w:contextualSpacing/>
                              <w:jc w:val="center"/>
                            </w:pPr>
                            <w:r w:rsidRPr="001816C5">
                              <w:t>Dokumentų pateikimas:</w:t>
                            </w:r>
                          </w:p>
                          <w:p w14:paraId="31D5D4C9" w14:textId="77777777" w:rsidR="003A34BD" w:rsidRPr="00613F01" w:rsidRDefault="003A34BD" w:rsidP="00613F01">
                            <w:pPr>
                              <w:pStyle w:val="Sraopastraipa"/>
                              <w:numPr>
                                <w:ilvl w:val="0"/>
                                <w:numId w:val="21"/>
                              </w:numPr>
                              <w:spacing w:after="0" w:line="240" w:lineRule="auto"/>
                              <w:ind w:left="426"/>
                              <w:rPr>
                                <w:color w:val="000000"/>
                              </w:rPr>
                            </w:pPr>
                            <w:r w:rsidRPr="00613F01">
                              <w:rPr>
                                <w:color w:val="000000"/>
                              </w:rPr>
                              <w:t>Prašymas.</w:t>
                            </w:r>
                          </w:p>
                          <w:p w14:paraId="7350DFA2" w14:textId="77777777" w:rsidR="003A34BD" w:rsidRPr="00613F01" w:rsidRDefault="003A34BD" w:rsidP="00613F01">
                            <w:pPr>
                              <w:pStyle w:val="Sraopastraipa"/>
                              <w:numPr>
                                <w:ilvl w:val="0"/>
                                <w:numId w:val="21"/>
                              </w:numPr>
                              <w:spacing w:after="0" w:line="240" w:lineRule="auto"/>
                              <w:ind w:left="426"/>
                              <w:rPr>
                                <w:color w:val="000000"/>
                              </w:rPr>
                            </w:pPr>
                            <w:r w:rsidRPr="00613F01">
                              <w:rPr>
                                <w:color w:val="000000"/>
                              </w:rPr>
                              <w:t>Asmens tapatybę įrodantis dokumentas.</w:t>
                            </w:r>
                          </w:p>
                          <w:p w14:paraId="00A04809" w14:textId="77777777" w:rsidR="003A34BD" w:rsidRPr="00613F01" w:rsidRDefault="003A34BD" w:rsidP="00613F01">
                            <w:pPr>
                              <w:pStyle w:val="Sraopastraipa"/>
                              <w:numPr>
                                <w:ilvl w:val="0"/>
                                <w:numId w:val="21"/>
                              </w:numPr>
                              <w:spacing w:after="0" w:line="240" w:lineRule="auto"/>
                              <w:ind w:left="426"/>
                              <w:rPr>
                                <w:color w:val="000000"/>
                              </w:rPr>
                            </w:pPr>
                            <w:r w:rsidRPr="00613F01">
                              <w:rPr>
                                <w:color w:val="000000"/>
                              </w:rPr>
                              <w:t>Žemės sklypo plano kopija.</w:t>
                            </w:r>
                          </w:p>
                          <w:p w14:paraId="1FF83040" w14:textId="77777777" w:rsidR="003A34BD" w:rsidRPr="00613F01" w:rsidRDefault="003A34BD" w:rsidP="00613F01">
                            <w:pPr>
                              <w:pStyle w:val="Sraopastraipa"/>
                              <w:numPr>
                                <w:ilvl w:val="0"/>
                                <w:numId w:val="21"/>
                              </w:numPr>
                              <w:spacing w:after="0" w:line="240" w:lineRule="auto"/>
                              <w:ind w:left="426"/>
                              <w:rPr>
                                <w:color w:val="000000"/>
                              </w:rPr>
                            </w:pPr>
                            <w:r w:rsidRPr="00613F01">
                              <w:rPr>
                                <w:color w:val="000000"/>
                              </w:rPr>
                              <w:t>Žemės sklypo Nekilnojamojo turto registro išrašo (pažymėjimo) kopija.</w:t>
                            </w:r>
                          </w:p>
                          <w:p w14:paraId="0F5FDCD3" w14:textId="77777777" w:rsidR="003A34BD" w:rsidRPr="00613F01" w:rsidRDefault="003A34BD" w:rsidP="00613F01">
                            <w:pPr>
                              <w:pStyle w:val="Sraopastraipa"/>
                              <w:numPr>
                                <w:ilvl w:val="0"/>
                                <w:numId w:val="21"/>
                              </w:numPr>
                              <w:spacing w:after="0" w:line="240" w:lineRule="auto"/>
                              <w:ind w:left="426"/>
                              <w:rPr>
                                <w:color w:val="000000"/>
                              </w:rPr>
                            </w:pPr>
                            <w:r w:rsidRPr="00613F01">
                              <w:rPr>
                                <w:color w:val="000000"/>
                              </w:rPr>
                              <w:t>Kreditoriaus sutikimas dėl žemės sklypo (-ų)</w:t>
                            </w:r>
                            <w:r w:rsidRPr="00613F01">
                              <w:rPr>
                                <w:color w:val="000000"/>
                                <w:shd w:val="clear" w:color="auto" w:fill="EDF1F4"/>
                              </w:rPr>
                              <w:t xml:space="preserve"> </w:t>
                            </w:r>
                            <w:r w:rsidRPr="00613F01">
                              <w:rPr>
                                <w:color w:val="000000"/>
                              </w:rPr>
                              <w:t>pagrindinės žemės naudojimo paskirties keitimo (jei žemės sklypas (-ai) yra įkeistas).</w:t>
                            </w:r>
                          </w:p>
                          <w:p w14:paraId="6BA733E6" w14:textId="77777777" w:rsidR="003A34BD" w:rsidRPr="00613F01" w:rsidRDefault="003A34BD" w:rsidP="00613F01">
                            <w:pPr>
                              <w:pStyle w:val="Sraopastraipa"/>
                              <w:numPr>
                                <w:ilvl w:val="0"/>
                                <w:numId w:val="21"/>
                              </w:numPr>
                              <w:spacing w:after="0" w:line="240" w:lineRule="auto"/>
                              <w:ind w:left="426"/>
                              <w:rPr>
                                <w:color w:val="000000"/>
                              </w:rPr>
                            </w:pPr>
                            <w:r w:rsidRPr="00613F01">
                              <w:rPr>
                                <w:color w:val="000000"/>
                              </w:rPr>
                              <w:t>Žemės sklypo bendrasavininkų sutikimas.</w:t>
                            </w:r>
                          </w:p>
                          <w:p w14:paraId="087EEB51" w14:textId="77777777" w:rsidR="003A34BD" w:rsidRPr="00613F01" w:rsidRDefault="003A34BD" w:rsidP="00613F01">
                            <w:pPr>
                              <w:pStyle w:val="Sraopastraipa"/>
                              <w:numPr>
                                <w:ilvl w:val="0"/>
                                <w:numId w:val="21"/>
                              </w:numPr>
                              <w:spacing w:after="0" w:line="240" w:lineRule="auto"/>
                              <w:ind w:left="426"/>
                              <w:rPr>
                                <w:color w:val="000000"/>
                              </w:rPr>
                            </w:pPr>
                            <w:r w:rsidRPr="00613F01">
                              <w:rPr>
                                <w:color w:val="000000"/>
                              </w:rPr>
                              <w:t>Jeigu prašoma nustatyti skirtingus žemės naudojimo būdus atskiroms žemės sklypo dalims, žemės sklypo planą, kuriame nurodytos sklypo dalys su konkrečiais pageidaujamais žemės naudojimo būdais.</w:t>
                            </w:r>
                          </w:p>
                          <w:p w14:paraId="08163BC0" w14:textId="77777777" w:rsidR="003A34BD" w:rsidRDefault="003A34BD" w:rsidP="00613F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32FF6F" id="_x0000_t202" coordsize="21600,21600" o:spt="202" path="m,l,21600r21600,l21600,xe">
                <v:stroke joinstyle="miter"/>
                <v:path gradientshapeok="t" o:connecttype="rect"/>
              </v:shapetype>
              <v:shape id="Text Box 150" o:spid="_x0000_s1026" type="#_x0000_t202" style="position:absolute;margin-left:154.8pt;margin-top:3.45pt;width:259.5pt;height:195.3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" strokeweight=".5pt">
                <v:path arrowok="t"/>
                <v:textbox>
                  <w:txbxContent>
                    <w:p w14:paraId="3AA39D49" w14:textId="77777777" w:rsidR="003A34BD" w:rsidRPr="001816C5" w:rsidRDefault="003A34BD" w:rsidP="00613F01">
                      <w:pPr>
                        <w:spacing w:after="0" w:line="240" w:lineRule="auto"/>
                        <w:contextualSpacing/>
                        <w:jc w:val="center"/>
                      </w:pPr>
                      <w:r w:rsidRPr="001816C5">
                        <w:t>Dokumentų pateikimas:</w:t>
                      </w:r>
                    </w:p>
                    <w:p w14:paraId="31D5D4C9" w14:textId="77777777" w:rsidR="003A34BD" w:rsidRPr="00613F01" w:rsidRDefault="003A34BD" w:rsidP="00613F01">
                      <w:pPr>
                        <w:pStyle w:val="Sraopastraipa"/>
                        <w:numPr>
                          <w:ilvl w:val="0"/>
                          <w:numId w:val="21"/>
                        </w:numPr>
                        <w:spacing w:after="0" w:line="240" w:lineRule="auto"/>
                        <w:ind w:left="426"/>
                        <w:rPr>
                          <w:color w:val="000000"/>
                        </w:rPr>
                      </w:pPr>
                      <w:r w:rsidRPr="00613F01">
                        <w:rPr>
                          <w:color w:val="000000"/>
                        </w:rPr>
                        <w:t>Prašymas.</w:t>
                      </w:r>
                    </w:p>
                    <w:p w14:paraId="7350DFA2" w14:textId="77777777" w:rsidR="003A34BD" w:rsidRPr="00613F01" w:rsidRDefault="003A34BD" w:rsidP="00613F01">
                      <w:pPr>
                        <w:pStyle w:val="Sraopastraipa"/>
                        <w:numPr>
                          <w:ilvl w:val="0"/>
                          <w:numId w:val="21"/>
                        </w:numPr>
                        <w:spacing w:after="0" w:line="240" w:lineRule="auto"/>
                        <w:ind w:left="426"/>
                        <w:rPr>
                          <w:color w:val="000000"/>
                        </w:rPr>
                      </w:pPr>
                      <w:r w:rsidRPr="00613F01">
                        <w:rPr>
                          <w:color w:val="000000"/>
                        </w:rPr>
                        <w:t>Asmens tapatybę įrodantis dokumentas.</w:t>
                      </w:r>
                    </w:p>
                    <w:p w14:paraId="00A04809" w14:textId="77777777" w:rsidR="003A34BD" w:rsidRPr="00613F01" w:rsidRDefault="003A34BD" w:rsidP="00613F01">
                      <w:pPr>
                        <w:pStyle w:val="Sraopastraipa"/>
                        <w:numPr>
                          <w:ilvl w:val="0"/>
                          <w:numId w:val="21"/>
                        </w:numPr>
                        <w:spacing w:after="0" w:line="240" w:lineRule="auto"/>
                        <w:ind w:left="426"/>
                        <w:rPr>
                          <w:color w:val="000000"/>
                        </w:rPr>
                      </w:pPr>
                      <w:r w:rsidRPr="00613F01">
                        <w:rPr>
                          <w:color w:val="000000"/>
                        </w:rPr>
                        <w:t>Žemės sklypo plano kopija.</w:t>
                      </w:r>
                    </w:p>
                    <w:p w14:paraId="1FF83040" w14:textId="77777777" w:rsidR="003A34BD" w:rsidRPr="00613F01" w:rsidRDefault="003A34BD" w:rsidP="00613F01">
                      <w:pPr>
                        <w:pStyle w:val="Sraopastraipa"/>
                        <w:numPr>
                          <w:ilvl w:val="0"/>
                          <w:numId w:val="21"/>
                        </w:numPr>
                        <w:spacing w:after="0" w:line="240" w:lineRule="auto"/>
                        <w:ind w:left="426"/>
                        <w:rPr>
                          <w:color w:val="000000"/>
                        </w:rPr>
                      </w:pPr>
                      <w:r w:rsidRPr="00613F01">
                        <w:rPr>
                          <w:color w:val="000000"/>
                        </w:rPr>
                        <w:t>Žemės sklypo Nekilnojamojo turto registro išrašo (pažymėjimo) kopija.</w:t>
                      </w:r>
                    </w:p>
                    <w:p w14:paraId="0F5FDCD3" w14:textId="77777777" w:rsidR="003A34BD" w:rsidRPr="00613F01" w:rsidRDefault="003A34BD" w:rsidP="00613F01">
                      <w:pPr>
                        <w:pStyle w:val="Sraopastraipa"/>
                        <w:numPr>
                          <w:ilvl w:val="0"/>
                          <w:numId w:val="21"/>
                        </w:numPr>
                        <w:spacing w:after="0" w:line="240" w:lineRule="auto"/>
                        <w:ind w:left="426"/>
                        <w:rPr>
                          <w:color w:val="000000"/>
                        </w:rPr>
                      </w:pPr>
                      <w:r w:rsidRPr="00613F01">
                        <w:rPr>
                          <w:color w:val="000000"/>
                        </w:rPr>
                        <w:t>Kreditoriaus sutikimas dėl žemės sklypo (-ų)</w:t>
                      </w:r>
                      <w:r w:rsidRPr="00613F01">
                        <w:rPr>
                          <w:color w:val="000000"/>
                          <w:shd w:val="clear" w:color="auto" w:fill="EDF1F4"/>
                        </w:rPr>
                        <w:t xml:space="preserve"> </w:t>
                      </w:r>
                      <w:r w:rsidRPr="00613F01">
                        <w:rPr>
                          <w:color w:val="000000"/>
                        </w:rPr>
                        <w:t>pagrindinės žemės naudojimo paskirties keitimo (jei žemės sklypas (-ai) yra įkeistas).</w:t>
                      </w:r>
                    </w:p>
                    <w:p w14:paraId="6BA733E6" w14:textId="77777777" w:rsidR="003A34BD" w:rsidRPr="00613F01" w:rsidRDefault="003A34BD" w:rsidP="00613F01">
                      <w:pPr>
                        <w:pStyle w:val="Sraopastraipa"/>
                        <w:numPr>
                          <w:ilvl w:val="0"/>
                          <w:numId w:val="21"/>
                        </w:numPr>
                        <w:spacing w:after="0" w:line="240" w:lineRule="auto"/>
                        <w:ind w:left="426"/>
                        <w:rPr>
                          <w:color w:val="000000"/>
                        </w:rPr>
                      </w:pPr>
                      <w:r w:rsidRPr="00613F01">
                        <w:rPr>
                          <w:color w:val="000000"/>
                        </w:rPr>
                        <w:t>Žemės sklypo bendrasavininkų sutikimas.</w:t>
                      </w:r>
                    </w:p>
                    <w:p w14:paraId="087EEB51" w14:textId="77777777" w:rsidR="003A34BD" w:rsidRPr="00613F01" w:rsidRDefault="003A34BD" w:rsidP="00613F01">
                      <w:pPr>
                        <w:pStyle w:val="Sraopastraipa"/>
                        <w:numPr>
                          <w:ilvl w:val="0"/>
                          <w:numId w:val="21"/>
                        </w:numPr>
                        <w:spacing w:after="0" w:line="240" w:lineRule="auto"/>
                        <w:ind w:left="426"/>
                        <w:rPr>
                          <w:color w:val="000000"/>
                        </w:rPr>
                      </w:pPr>
                      <w:r w:rsidRPr="00613F01">
                        <w:rPr>
                          <w:color w:val="000000"/>
                        </w:rPr>
                        <w:t>Jeigu prašoma nustatyti skirtingus žemės naudojimo būdus atskiroms žemės sklypo dalims, žemės sklypo planą, kuriame nurodytos sklypo dalys su konkrečiais pageidaujamais žemės naudojimo būdais.</w:t>
                      </w:r>
                    </w:p>
                    <w:p w14:paraId="08163BC0" w14:textId="77777777" w:rsidR="003A34BD" w:rsidRDefault="003A34BD" w:rsidP="00613F01"/>
                  </w:txbxContent>
                </v:textbox>
              </v:shape>
            </w:pict>
          </mc:Fallback>
        </mc:AlternateContent>
      </w:r>
    </w:p>
    <w:p w14:paraId="2074FFF7" w14:textId="28C11BFB" w:rsidR="00613F01" w:rsidRPr="00613F01" w:rsidRDefault="00EA4A67" w:rsidP="00613F01">
      <w:pPr>
        <w:rPr>
          <w:rFonts w:eastAsia="Calibri" w:cs="Times New Roman"/>
        </w:rPr>
        <w:sectPr w:rsidR="00613F01" w:rsidRPr="00613F01" w:rsidSect="008F53FC">
          <w:headerReference w:type="default" r:id="rId12"/>
          <w:footerReference w:type="default" r:id="rId13"/>
          <w:pgSz w:w="16838" w:h="11906" w:orient="landscape"/>
          <w:pgMar w:top="1134" w:right="1701" w:bottom="567" w:left="1134" w:header="567" w:footer="567" w:gutter="0"/>
          <w:cols w:space="1296"/>
          <w:titlePg/>
          <w:docGrid w:linePitch="360"/>
        </w:sectPr>
      </w:pPr>
      <w:r>
        <w:rPr>
          <w:rFonts w:eastAsia="Calibri" w:cs="Times New Roman"/>
          <w:noProof/>
          <w:lang w:eastAsia="lt-LT"/>
        </w:rPr>
        <mc:AlternateContent>
          <mc:Choice Requires="wps">
            <w:drawing>
              <wp:anchor distT="0" distB="0" distL="114300" distR="114300" simplePos="0" relativeHeight="253001728" behindDoc="0" locked="0" layoutInCell="1" allowOverlap="1" wp14:anchorId="64004600" wp14:editId="6AC70673">
                <wp:simplePos x="0" y="0"/>
                <wp:positionH relativeFrom="column">
                  <wp:posOffset>6052185</wp:posOffset>
                </wp:positionH>
                <wp:positionV relativeFrom="paragraph">
                  <wp:posOffset>3426459</wp:posOffset>
                </wp:positionV>
                <wp:extent cx="1219200" cy="676275"/>
                <wp:effectExtent l="0" t="0" r="19050" b="28575"/>
                <wp:wrapNone/>
                <wp:docPr id="194192181" name="Text Box 1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676275"/>
                        </a:xfrm>
                        <a:prstGeom prst="rect">
                          <a:avLst/>
                        </a:prstGeom>
                        <a:solidFill>
                          <a:srgbClr val="FFFFFF"/>
                        </a:solidFill>
                        <a:ln w="6350">
                          <a:solidFill>
                            <a:srgbClr val="000000"/>
                          </a:solidFill>
                          <a:miter lim="800000"/>
                          <a:headEnd/>
                          <a:tailEnd/>
                        </a:ln>
                      </wps:spPr>
                      <wps:txbx>
                        <w:txbxContent>
                          <w:p w14:paraId="171F87DB" w14:textId="704F5718" w:rsidR="003A34BD" w:rsidRPr="008A0F97" w:rsidRDefault="00EA4A67" w:rsidP="009B65BA">
                            <w:r>
                              <w:t xml:space="preserve">Potvarkio </w:t>
                            </w:r>
                            <w:r w:rsidR="003A34BD">
                              <w:t>projekto derinimas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04600" id="Text Box 1370" o:spid="_x0000_s1027" type="#_x0000_t202" style="position:absolute;margin-left:476.55pt;margin-top:269.8pt;width:96pt;height:53.25pt;z-index:2530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" strokeweight=".5pt">
                <v:path arrowok="t"/>
                <v:textbox>
                  <w:txbxContent>
                    <w:p w14:paraId="171F87DB" w14:textId="704F5718" w:rsidR="003A34BD" w:rsidRPr="008A0F97" w:rsidRDefault="00EA4A67" w:rsidP="009B65BA">
                      <w:r>
                        <w:t xml:space="preserve">Potvarkio </w:t>
                      </w:r>
                      <w:r w:rsidR="003A34BD">
                        <w:t>projekto derinimas</w:t>
                      </w:r>
                    </w:p>
                  </w:txbxContent>
                </v:textbox>
              </v:shape>
            </w:pict>
          </mc:Fallback>
        </mc:AlternateContent>
      </w:r>
      <w:r w:rsidR="00373F2A">
        <w:rPr>
          <w:rFonts w:eastAsia="Calibri" w:cs="Times New Roman"/>
          <w:noProof/>
          <w:lang w:eastAsia="lt-LT"/>
        </w:rPr>
        <mc:AlternateContent>
          <mc:Choice Requires="wps">
            <w:drawing>
              <wp:anchor distT="0" distB="0" distL="114300" distR="114300" simplePos="0" relativeHeight="252924928" behindDoc="0" locked="0" layoutInCell="1" allowOverlap="1" wp14:anchorId="577E3C9C" wp14:editId="5B00A208">
                <wp:simplePos x="0" y="0"/>
                <wp:positionH relativeFrom="margin">
                  <wp:posOffset>2156460</wp:posOffset>
                </wp:positionH>
                <wp:positionV relativeFrom="paragraph">
                  <wp:posOffset>3413125</wp:posOffset>
                </wp:positionV>
                <wp:extent cx="1600200" cy="464820"/>
                <wp:effectExtent l="9525" t="5715" r="9525" b="5715"/>
                <wp:wrapNone/>
                <wp:docPr id="88740952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64820"/>
                        </a:xfrm>
                        <a:prstGeom prst="rect">
                          <a:avLst/>
                        </a:prstGeom>
                        <a:solidFill>
                          <a:srgbClr val="FFFFFF"/>
                        </a:solidFill>
                        <a:ln w="6350">
                          <a:solidFill>
                            <a:srgbClr val="000000"/>
                          </a:solidFill>
                          <a:miter lim="800000"/>
                          <a:headEnd/>
                          <a:tailEnd/>
                        </a:ln>
                      </wps:spPr>
                      <wps:txbx>
                        <w:txbxContent>
                          <w:p w14:paraId="68DDADB7" w14:textId="77777777" w:rsidR="003A34BD" w:rsidRPr="000F2B53" w:rsidRDefault="003A34BD" w:rsidP="00613F01">
                            <w:r>
                              <w:t>Dokumentų išdavimas besikreipusiam asmeniui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E3C9C" id="Text Box 65" o:spid="_x0000_s1028" type="#_x0000_t202" style="position:absolute;margin-left:169.8pt;margin-top:268.75pt;width:126pt;height:36.6pt;z-index:25292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" strokeweight=".5pt">
                <v:path arrowok="t"/>
                <v:textbox>
                  <w:txbxContent>
                    <w:p w14:paraId="68DDADB7" w14:textId="77777777" w:rsidR="003A34BD" w:rsidRPr="000F2B53" w:rsidRDefault="003A34BD" w:rsidP="00613F01">
                      <w:r>
                        <w:t>Dokumentų išdavimas besikreipusiam asmeniui</w:t>
                      </w:r>
                    </w:p>
                  </w:txbxContent>
                </v:textbox>
                <w10:wrap anchorx="margin"/>
              </v:shape>
            </w:pict>
          </mc:Fallback>
        </mc:AlternateContent>
      </w:r>
      <w:r w:rsidR="00373F2A">
        <w:rPr>
          <w:rFonts w:eastAsia="Calibri" w:cs="Times New Roman"/>
          <w:noProof/>
          <w:lang w:eastAsia="lt-LT"/>
        </w:rPr>
        <mc:AlternateContent>
          <mc:Choice Requires="wps">
            <w:drawing>
              <wp:anchor distT="0" distB="0" distL="114300" distR="114300" simplePos="0" relativeHeight="253003776" behindDoc="0" locked="0" layoutInCell="1" allowOverlap="1" wp14:anchorId="20E80D1B" wp14:editId="5CBB57F9">
                <wp:simplePos x="0" y="0"/>
                <wp:positionH relativeFrom="rightMargin">
                  <wp:posOffset>-5135245</wp:posOffset>
                </wp:positionH>
                <wp:positionV relativeFrom="paragraph">
                  <wp:posOffset>3645535</wp:posOffset>
                </wp:positionV>
                <wp:extent cx="676275" cy="0"/>
                <wp:effectExtent l="19050" t="57150" r="9525" b="57150"/>
                <wp:wrapNone/>
                <wp:docPr id="447005229"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762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7833CB7" id="_x0000_t32" coordsize="21600,21600" o:spt="32" o:oned="t" path="m,l21600,21600e" filled="f">
                <v:path arrowok="t" fillok="f" o:connecttype="none"/>
                <o:lock v:ext="edit" shapetype="t"/>
              </v:shapetype>
              <v:shape id="AutoShape 319" o:spid="_x0000_s1026" type="#_x0000_t32" style="position:absolute;margin-left:-404.35pt;margin-top:287.05pt;width:53.25pt;height:0;rotation:180;z-index:2530037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" strokecolor="#4472c4" strokeweight=".5pt">
                <v:stroke endarrow="block" joinstyle="miter"/>
                <w10:wrap anchorx="margin"/>
              </v:shape>
            </w:pict>
          </mc:Fallback>
        </mc:AlternateContent>
      </w:r>
      <w:r w:rsidR="00373F2A">
        <w:rPr>
          <w:rFonts w:eastAsia="Calibri" w:cs="Times New Roman"/>
          <w:noProof/>
          <w:lang w:eastAsia="lt-LT"/>
        </w:rPr>
        <mc:AlternateContent>
          <mc:Choice Requires="wps">
            <w:drawing>
              <wp:anchor distT="0" distB="0" distL="114300" distR="114300" simplePos="0" relativeHeight="252922880" behindDoc="0" locked="0" layoutInCell="1" allowOverlap="1" wp14:anchorId="014B95E3" wp14:editId="7A7F2E3C">
                <wp:simplePos x="0" y="0"/>
                <wp:positionH relativeFrom="column">
                  <wp:posOffset>4432935</wp:posOffset>
                </wp:positionH>
                <wp:positionV relativeFrom="paragraph">
                  <wp:posOffset>3399155</wp:posOffset>
                </wp:positionV>
                <wp:extent cx="923925" cy="493395"/>
                <wp:effectExtent l="9525" t="10795" r="9525" b="10160"/>
                <wp:wrapNone/>
                <wp:docPr id="56944507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3925" cy="493395"/>
                        </a:xfrm>
                        <a:prstGeom prst="rect">
                          <a:avLst/>
                        </a:prstGeom>
                        <a:solidFill>
                          <a:srgbClr val="FFFFFF"/>
                        </a:solidFill>
                        <a:ln w="6350">
                          <a:solidFill>
                            <a:srgbClr val="000000"/>
                          </a:solidFill>
                          <a:miter lim="800000"/>
                          <a:headEnd/>
                          <a:tailEnd/>
                        </a:ln>
                      </wps:spPr>
                      <wps:txbx>
                        <w:txbxContent>
                          <w:p w14:paraId="0787E013" w14:textId="2B4C81B2" w:rsidR="003A34BD" w:rsidRPr="008A0F97" w:rsidRDefault="00EA4A67" w:rsidP="00613F01">
                            <w:r>
                              <w:t>Potvarkio</w:t>
                            </w:r>
                            <w:r w:rsidR="003A34BD">
                              <w:t xml:space="preserve"> pasirašymas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B95E3" id="Text Box 152" o:spid="_x0000_s1029" type="#_x0000_t202" style="position:absolute;margin-left:349.05pt;margin-top:267.65pt;width:72.75pt;height:38.85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" strokeweight=".5pt">
                <v:path arrowok="t"/>
                <v:textbox>
                  <w:txbxContent>
                    <w:p w14:paraId="0787E013" w14:textId="2B4C81B2" w:rsidR="003A34BD" w:rsidRPr="008A0F97" w:rsidRDefault="00EA4A67" w:rsidP="00613F01">
                      <w:r>
                        <w:t>Potvarkio</w:t>
                      </w:r>
                      <w:r w:rsidR="003A34BD">
                        <w:t xml:space="preserve"> pasirašymas</w:t>
                      </w:r>
                    </w:p>
                  </w:txbxContent>
                </v:textbox>
              </v:shape>
            </w:pict>
          </mc:Fallback>
        </mc:AlternateContent>
      </w:r>
      <w:r w:rsidR="00373F2A">
        <w:rPr>
          <w:rFonts w:eastAsia="Calibri" w:cs="Times New Roman"/>
          <w:noProof/>
          <w:lang w:eastAsia="lt-LT"/>
        </w:rPr>
        <mc:AlternateContent>
          <mc:Choice Requires="wps">
            <w:drawing>
              <wp:anchor distT="0" distB="0" distL="114300" distR="114300" simplePos="0" relativeHeight="253002752" behindDoc="0" locked="0" layoutInCell="1" allowOverlap="1" wp14:anchorId="4BC1C71B" wp14:editId="315819D8">
                <wp:simplePos x="0" y="0"/>
                <wp:positionH relativeFrom="rightMargin">
                  <wp:posOffset>-3535045</wp:posOffset>
                </wp:positionH>
                <wp:positionV relativeFrom="paragraph">
                  <wp:posOffset>3645535</wp:posOffset>
                </wp:positionV>
                <wp:extent cx="676275" cy="0"/>
                <wp:effectExtent l="19050" t="57150" r="9525" b="57150"/>
                <wp:wrapNone/>
                <wp:docPr id="1123436565"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762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EB8241A" id="_x0000_t32" coordsize="21600,21600" o:spt="32" o:oned="t" path="m,l21600,21600e" filled="f">
                <v:path arrowok="t" fillok="f" o:connecttype="none"/>
                <o:lock v:ext="edit" shapetype="t"/>
              </v:shapetype>
              <v:shape id="AutoShape 318" o:spid="_x0000_s1026" type="#_x0000_t32" style="position:absolute;margin-left:-278.35pt;margin-top:287.05pt;width:53.25pt;height:0;rotation:180;z-index:253002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" strokecolor="#4472c4" strokeweight=".5pt">
                <v:stroke endarrow="block" joinstyle="miter"/>
                <w10:wrap anchorx="margin"/>
              </v:shape>
            </w:pict>
          </mc:Fallback>
        </mc:AlternateContent>
      </w:r>
      <w:r w:rsidR="00373F2A">
        <w:rPr>
          <w:rFonts w:eastAsia="Calibri" w:cs="Times New Roman"/>
          <w:noProof/>
          <w:lang w:eastAsia="lt-LT"/>
        </w:rPr>
        <mc:AlternateContent>
          <mc:Choice Requires="wps">
            <w:drawing>
              <wp:anchor distT="0" distB="0" distL="114300" distR="114300" simplePos="0" relativeHeight="252925952" behindDoc="0" locked="0" layoutInCell="1" allowOverlap="1" wp14:anchorId="798A6894" wp14:editId="34F49A32">
                <wp:simplePos x="0" y="0"/>
                <wp:positionH relativeFrom="rightMargin">
                  <wp:posOffset>-1620520</wp:posOffset>
                </wp:positionH>
                <wp:positionV relativeFrom="paragraph">
                  <wp:posOffset>3645535</wp:posOffset>
                </wp:positionV>
                <wp:extent cx="676275" cy="0"/>
                <wp:effectExtent l="19050" t="57150" r="9525" b="57150"/>
                <wp:wrapNone/>
                <wp:docPr id="944931389"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762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73F88C" id="Straight Arrow Connector 67" o:spid="_x0000_s1026" type="#_x0000_t32" style="position:absolute;margin-left:-127.6pt;margin-top:287.05pt;width:53.25pt;height:0;rotation:180;z-index:2529259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" strokecolor="#4472c4" strokeweight=".5pt">
                <v:stroke endarrow="block" joinstyle="miter"/>
                <w10:wrap anchorx="margin"/>
              </v:shape>
            </w:pict>
          </mc:Fallback>
        </mc:AlternateContent>
      </w:r>
      <w:r w:rsidR="00373F2A">
        <w:rPr>
          <w:rFonts w:eastAsia="Calibri" w:cs="Times New Roman"/>
          <w:noProof/>
          <w:lang w:eastAsia="lt-LT"/>
        </w:rPr>
        <mc:AlternateContent>
          <mc:Choice Requires="wps">
            <w:drawing>
              <wp:anchor distT="0" distB="0" distL="114300" distR="114300" simplePos="0" relativeHeight="253000704" behindDoc="0" locked="0" layoutInCell="1" allowOverlap="1" wp14:anchorId="4DDAFC43" wp14:editId="7E9B657B">
                <wp:simplePos x="0" y="0"/>
                <wp:positionH relativeFrom="column">
                  <wp:posOffset>7971155</wp:posOffset>
                </wp:positionH>
                <wp:positionV relativeFrom="paragraph">
                  <wp:posOffset>3140710</wp:posOffset>
                </wp:positionV>
                <wp:extent cx="1485900" cy="1009650"/>
                <wp:effectExtent l="13970" t="9525" r="5080" b="9525"/>
                <wp:wrapNone/>
                <wp:docPr id="2128185800" name="Text Box 1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1009650"/>
                        </a:xfrm>
                        <a:prstGeom prst="rect">
                          <a:avLst/>
                        </a:prstGeom>
                        <a:solidFill>
                          <a:srgbClr val="FFFFFF"/>
                        </a:solidFill>
                        <a:ln w="6350">
                          <a:solidFill>
                            <a:srgbClr val="000000"/>
                          </a:solidFill>
                          <a:miter lim="800000"/>
                          <a:headEnd/>
                          <a:tailEnd/>
                        </a:ln>
                      </wps:spPr>
                      <wps:txbx>
                        <w:txbxContent>
                          <w:p w14:paraId="641AADEF" w14:textId="5761ACB3" w:rsidR="003A34BD" w:rsidRPr="00923CA9" w:rsidRDefault="00EA4A67" w:rsidP="00613F01">
                            <w:r>
                              <w:t>Mero potvarkio</w:t>
                            </w:r>
                            <w:r w:rsidR="003A34BD" w:rsidRPr="00923CA9">
                              <w:t xml:space="preserve"> arba rašto parengimas dėl sprendimo priėmimo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AFC43" id="Text Box 1369" o:spid="_x0000_s1030" type="#_x0000_t202" style="position:absolute;margin-left:627.65pt;margin-top:247.3pt;width:117pt;height:79.5pt;z-index:2530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" strokeweight=".5pt">
                <v:path arrowok="t"/>
                <v:textbox>
                  <w:txbxContent>
                    <w:p w14:paraId="641AADEF" w14:textId="5761ACB3" w:rsidR="003A34BD" w:rsidRPr="00923CA9" w:rsidRDefault="00EA4A67" w:rsidP="00613F01">
                      <w:r>
                        <w:t>Mero potvarkio</w:t>
                      </w:r>
                      <w:r w:rsidR="003A34BD" w:rsidRPr="00923CA9">
                        <w:t xml:space="preserve"> arba rašto parengimas dėl sprendimo priėmimo</w:t>
                      </w:r>
                    </w:p>
                  </w:txbxContent>
                </v:textbox>
              </v:shape>
            </w:pict>
          </mc:Fallback>
        </mc:AlternateContent>
      </w:r>
      <w:r w:rsidR="00373F2A">
        <w:rPr>
          <w:rFonts w:eastAsia="Calibri" w:cs="Times New Roman"/>
          <w:noProof/>
          <w:lang w:eastAsia="lt-LT"/>
        </w:rPr>
        <mc:AlternateContent>
          <mc:Choice Requires="wps">
            <w:drawing>
              <wp:anchor distT="0" distB="0" distL="114300" distR="114300" simplePos="0" relativeHeight="252921856" behindDoc="0" locked="0" layoutInCell="1" allowOverlap="1" wp14:anchorId="650C71FA" wp14:editId="0C07BD4C">
                <wp:simplePos x="0" y="0"/>
                <wp:positionH relativeFrom="margin">
                  <wp:posOffset>8709660</wp:posOffset>
                </wp:positionH>
                <wp:positionV relativeFrom="paragraph">
                  <wp:posOffset>2513965</wp:posOffset>
                </wp:positionV>
                <wp:extent cx="9525" cy="628650"/>
                <wp:effectExtent l="47625" t="11430" r="57150" b="17145"/>
                <wp:wrapNone/>
                <wp:docPr id="1283357823"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6286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DDA6B" id="Straight Arrow Connector 149" o:spid="_x0000_s1026" type="#_x0000_t32" style="position:absolute;margin-left:685.8pt;margin-top:197.95pt;width:.75pt;height:49.5pt;z-index:25292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" strokecolor="#4472c4" strokeweight=".5pt">
                <v:stroke endarrow="block" joinstyle="miter"/>
                <o:lock v:ext="edit" shapetype="f"/>
                <w10:wrap anchorx="margin"/>
              </v:shape>
            </w:pict>
          </mc:Fallback>
        </mc:AlternateContent>
      </w:r>
      <w:r w:rsidR="00373F2A">
        <w:rPr>
          <w:rFonts w:eastAsia="Calibri" w:cs="Times New Roman"/>
          <w:noProof/>
          <w:lang w:eastAsia="lt-LT"/>
        </w:rPr>
        <mc:AlternateContent>
          <mc:Choice Requires="wps">
            <w:drawing>
              <wp:anchor distT="0" distB="0" distL="114300" distR="114300" simplePos="0" relativeHeight="253018112" behindDoc="0" locked="0" layoutInCell="1" allowOverlap="1" wp14:anchorId="297D6348" wp14:editId="22E80E7D">
                <wp:simplePos x="0" y="0"/>
                <wp:positionH relativeFrom="column">
                  <wp:posOffset>7538085</wp:posOffset>
                </wp:positionH>
                <wp:positionV relativeFrom="paragraph">
                  <wp:posOffset>1007110</wp:posOffset>
                </wp:positionV>
                <wp:extent cx="361950" cy="0"/>
                <wp:effectExtent l="9525" t="57150" r="19050" b="57150"/>
                <wp:wrapNone/>
                <wp:docPr id="1266832681" name="Tiesioji rodyklės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D07AE" id="Tiesioji rodyklės jungtis 3" o:spid="_x0000_s1026" type="#_x0000_t32" style="position:absolute;margin-left:593.55pt;margin-top:79.3pt;width:28.5pt;height:0;z-index:2530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" strokecolor="#4472c4" strokeweight=".5pt">
                <v:stroke endarrow="block" joinstyle="miter"/>
              </v:shape>
            </w:pict>
          </mc:Fallback>
        </mc:AlternateContent>
      </w:r>
      <w:r w:rsidR="00373F2A">
        <w:rPr>
          <w:rFonts w:eastAsia="Calibri" w:cs="Times New Roman"/>
          <w:noProof/>
          <w:lang w:eastAsia="lt-LT"/>
        </w:rPr>
        <mc:AlternateContent>
          <mc:Choice Requires="wps">
            <w:drawing>
              <wp:anchor distT="0" distB="0" distL="114300" distR="114300" simplePos="0" relativeHeight="252919808" behindDoc="0" locked="0" layoutInCell="1" allowOverlap="1" wp14:anchorId="4A56845E" wp14:editId="00584A2E">
                <wp:simplePos x="0" y="0"/>
                <wp:positionH relativeFrom="rightMargin">
                  <wp:posOffset>-182245</wp:posOffset>
                </wp:positionH>
                <wp:positionV relativeFrom="paragraph">
                  <wp:posOffset>1399540</wp:posOffset>
                </wp:positionV>
                <wp:extent cx="9525" cy="628650"/>
                <wp:effectExtent l="47625" t="11430" r="57150" b="17145"/>
                <wp:wrapNone/>
                <wp:docPr id="19592003"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6286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BE746" id="Straight Arrow Connector 29" o:spid="_x0000_s1026" type="#_x0000_t32" style="position:absolute;margin-left:-14.35pt;margin-top:110.2pt;width:.75pt;height:49.5pt;z-index:252919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" strokecolor="#4472c4" strokeweight=".5pt">
                <v:stroke endarrow="block" joinstyle="miter"/>
                <o:lock v:ext="edit" shapetype="f"/>
                <w10:wrap anchorx="margin"/>
              </v:shape>
            </w:pict>
          </mc:Fallback>
        </mc:AlternateContent>
      </w:r>
      <w:r w:rsidR="00373F2A">
        <w:rPr>
          <w:rFonts w:eastAsia="Calibri" w:cs="Times New Roman"/>
          <w:noProof/>
          <w:lang w:eastAsia="lt-LT"/>
        </w:rPr>
        <mc:AlternateContent>
          <mc:Choice Requires="wps">
            <w:drawing>
              <wp:anchor distT="0" distB="0" distL="114300" distR="114300" simplePos="0" relativeHeight="252917760" behindDoc="0" locked="0" layoutInCell="1" allowOverlap="1" wp14:anchorId="7420E15D" wp14:editId="0B08E158">
                <wp:simplePos x="0" y="0"/>
                <wp:positionH relativeFrom="margin">
                  <wp:posOffset>8133080</wp:posOffset>
                </wp:positionH>
                <wp:positionV relativeFrom="paragraph">
                  <wp:posOffset>2026285</wp:posOffset>
                </wp:positionV>
                <wp:extent cx="1162050" cy="485775"/>
                <wp:effectExtent l="13970" t="9525" r="5080" b="9525"/>
                <wp:wrapNone/>
                <wp:docPr id="110116355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485775"/>
                        </a:xfrm>
                        <a:prstGeom prst="rect">
                          <a:avLst/>
                        </a:prstGeom>
                        <a:solidFill>
                          <a:srgbClr val="FFFFFF"/>
                        </a:solidFill>
                        <a:ln w="6350">
                          <a:solidFill>
                            <a:srgbClr val="000000"/>
                          </a:solidFill>
                          <a:miter lim="800000"/>
                          <a:headEnd/>
                          <a:tailEnd/>
                        </a:ln>
                      </wps:spPr>
                      <wps:txbx>
                        <w:txbxContent>
                          <w:p w14:paraId="1527C680" w14:textId="77777777" w:rsidR="003A34BD" w:rsidRPr="004C574C" w:rsidRDefault="003A34BD" w:rsidP="00613F01">
                            <w:pPr>
                              <w:rPr>
                                <w:color w:val="FF0000"/>
                              </w:rPr>
                            </w:pPr>
                            <w:r>
                              <w:t>Dokumentų ir duomenų 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0E15D" id="Text Box 183" o:spid="_x0000_s1031" type="#_x0000_t202" style="position:absolute;margin-left:640.4pt;margin-top:159.55pt;width:91.5pt;height:38.25pt;z-index:25291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" strokeweight=".5pt">
                <v:path arrowok="t"/>
                <v:textbox>
                  <w:txbxContent>
                    <w:p w14:paraId="1527C680" w14:textId="77777777" w:rsidR="003A34BD" w:rsidRPr="004C574C" w:rsidRDefault="003A34BD" w:rsidP="00613F01">
                      <w:pPr>
                        <w:rPr>
                          <w:color w:val="FF0000"/>
                        </w:rPr>
                      </w:pPr>
                      <w:r>
                        <w:t>Dokumentų ir duomenų patikra</w:t>
                      </w:r>
                    </w:p>
                  </w:txbxContent>
                </v:textbox>
                <w10:wrap anchorx="margin"/>
              </v:shape>
            </w:pict>
          </mc:Fallback>
        </mc:AlternateContent>
      </w:r>
      <w:r w:rsidR="00373F2A">
        <w:rPr>
          <w:rFonts w:eastAsia="Calibri" w:cs="Times New Roman"/>
          <w:noProof/>
          <w:lang w:eastAsia="lt-LT"/>
        </w:rPr>
        <mc:AlternateContent>
          <mc:Choice Requires="wps">
            <w:drawing>
              <wp:anchor distT="0" distB="0" distL="114300" distR="114300" simplePos="0" relativeHeight="252916736" behindDoc="0" locked="0" layoutInCell="1" allowOverlap="1" wp14:anchorId="2C72971C" wp14:editId="0B797CB9">
                <wp:simplePos x="0" y="0"/>
                <wp:positionH relativeFrom="margin">
                  <wp:posOffset>7895590</wp:posOffset>
                </wp:positionH>
                <wp:positionV relativeFrom="paragraph">
                  <wp:posOffset>608965</wp:posOffset>
                </wp:positionV>
                <wp:extent cx="1638300" cy="800100"/>
                <wp:effectExtent l="5080" t="11430" r="13970" b="7620"/>
                <wp:wrapNone/>
                <wp:docPr id="36620387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0" cy="800100"/>
                        </a:xfrm>
                        <a:prstGeom prst="rect">
                          <a:avLst/>
                        </a:prstGeom>
                        <a:solidFill>
                          <a:srgbClr val="FFFFFF"/>
                        </a:solidFill>
                        <a:ln w="6350">
                          <a:solidFill>
                            <a:srgbClr val="000000"/>
                          </a:solidFill>
                          <a:miter lim="800000"/>
                          <a:headEnd/>
                          <a:tailEnd/>
                        </a:ln>
                      </wps:spPr>
                      <wps:txbx>
                        <w:txbxContent>
                          <w:p w14:paraId="635F0975" w14:textId="77777777" w:rsidR="003A34BD" w:rsidRPr="000F2B53" w:rsidRDefault="003A34BD" w:rsidP="00613F01">
                            <w:r>
                              <w:t xml:space="preserve">Dokumentų perdavimas </w:t>
                            </w:r>
                            <w:r w:rsidRPr="00F051F1">
                              <w:t>paslaugos vadovui, kuris perduoda paslaugos vykdytojui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2971C" id="Text Box 121" o:spid="_x0000_s1032" type="#_x0000_t202" style="position:absolute;margin-left:621.7pt;margin-top:47.95pt;width:129pt;height:63pt;z-index:25291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" strokeweight=".5pt">
                <v:path arrowok="t"/>
                <v:textbox>
                  <w:txbxContent>
                    <w:p w14:paraId="635F0975" w14:textId="77777777" w:rsidR="003A34BD" w:rsidRPr="000F2B53" w:rsidRDefault="003A34BD" w:rsidP="00613F01">
                      <w:r>
                        <w:t xml:space="preserve">Dokumentų perdavimas </w:t>
                      </w:r>
                      <w:r w:rsidRPr="00F051F1">
                        <w:t>paslaugos vadovui, kuris perduoda paslaugos vykdytojui</w:t>
                      </w:r>
                    </w:p>
                  </w:txbxContent>
                </v:textbox>
                <w10:wrap anchorx="margin"/>
              </v:shape>
            </w:pict>
          </mc:Fallback>
        </mc:AlternateContent>
      </w:r>
      <w:r w:rsidR="00373F2A">
        <w:rPr>
          <w:rFonts w:eastAsia="Calibri" w:cs="Times New Roman"/>
          <w:noProof/>
          <w:lang w:eastAsia="lt-LT"/>
        </w:rPr>
        <mc:AlternateContent>
          <mc:Choice Requires="wps">
            <w:drawing>
              <wp:anchor distT="0" distB="0" distL="114300" distR="114300" simplePos="0" relativeHeight="252914688" behindDoc="0" locked="0" layoutInCell="1" allowOverlap="1" wp14:anchorId="431BDD6C" wp14:editId="5037A5F9">
                <wp:simplePos x="0" y="0"/>
                <wp:positionH relativeFrom="margin">
                  <wp:posOffset>441960</wp:posOffset>
                </wp:positionH>
                <wp:positionV relativeFrom="paragraph">
                  <wp:posOffset>775335</wp:posOffset>
                </wp:positionV>
                <wp:extent cx="876300" cy="466725"/>
                <wp:effectExtent l="9525" t="6350" r="9525" b="12700"/>
                <wp:wrapNone/>
                <wp:docPr id="20401153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6300" cy="466725"/>
                        </a:xfrm>
                        <a:prstGeom prst="rect">
                          <a:avLst/>
                        </a:prstGeom>
                        <a:solidFill>
                          <a:srgbClr val="FFFFFF"/>
                        </a:solidFill>
                        <a:ln w="6350">
                          <a:solidFill>
                            <a:srgbClr val="000000"/>
                          </a:solidFill>
                          <a:miter lim="800000"/>
                          <a:headEnd/>
                          <a:tailEnd/>
                        </a:ln>
                      </wps:spPr>
                      <wps:txbx>
                        <w:txbxContent>
                          <w:p w14:paraId="6156C595" w14:textId="77777777" w:rsidR="003A34BD" w:rsidRPr="00A62578" w:rsidRDefault="003A34BD" w:rsidP="00613F01">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BDD6C" id="Text Box 171" o:spid="_x0000_s1033" type="#_x0000_t202" style="position:absolute;margin-left:34.8pt;margin-top:61.05pt;width:69pt;height:36.75pt;z-index:25291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" strokeweight=".5pt">
                <v:path arrowok="t"/>
                <v:textbox>
                  <w:txbxContent>
                    <w:p w14:paraId="6156C595" w14:textId="77777777" w:rsidR="003A34BD" w:rsidRPr="00A62578" w:rsidRDefault="003A34BD" w:rsidP="00613F01">
                      <w:r>
                        <w:t>Asmens kreipimasis</w:t>
                      </w:r>
                    </w:p>
                  </w:txbxContent>
                </v:textbox>
                <w10:wrap anchorx="margin"/>
              </v:shape>
            </w:pict>
          </mc:Fallback>
        </mc:AlternateContent>
      </w:r>
      <w:r w:rsidR="00373F2A">
        <w:rPr>
          <w:rFonts w:eastAsia="Calibri" w:cs="Times New Roman"/>
          <w:noProof/>
          <w:lang w:eastAsia="lt-LT"/>
        </w:rPr>
        <mc:AlternateContent>
          <mc:Choice Requires="wps">
            <w:drawing>
              <wp:anchor distT="0" distB="0" distL="114300" distR="114300" simplePos="0" relativeHeight="252920832" behindDoc="0" locked="0" layoutInCell="1" allowOverlap="1" wp14:anchorId="1F0A4051" wp14:editId="28AE293C">
                <wp:simplePos x="0" y="0"/>
                <wp:positionH relativeFrom="column">
                  <wp:posOffset>5899785</wp:posOffset>
                </wp:positionH>
                <wp:positionV relativeFrom="paragraph">
                  <wp:posOffset>701675</wp:posOffset>
                </wp:positionV>
                <wp:extent cx="1638300" cy="616585"/>
                <wp:effectExtent l="9525" t="8890" r="9525" b="12700"/>
                <wp:wrapNone/>
                <wp:docPr id="26677588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0" cy="616585"/>
                        </a:xfrm>
                        <a:prstGeom prst="rect">
                          <a:avLst/>
                        </a:prstGeom>
                        <a:solidFill>
                          <a:srgbClr val="FFFFFF"/>
                        </a:solidFill>
                        <a:ln w="6350">
                          <a:solidFill>
                            <a:srgbClr val="000000"/>
                          </a:solidFill>
                          <a:miter lim="800000"/>
                          <a:headEnd/>
                          <a:tailEnd/>
                        </a:ln>
                      </wps:spPr>
                      <wps:txbx>
                        <w:txbxContent>
                          <w:p w14:paraId="2A5DDD8E" w14:textId="77777777" w:rsidR="003A34BD" w:rsidRPr="008A0F97" w:rsidRDefault="003A34BD" w:rsidP="00613F01">
                            <w:r>
                              <w:t>Prašymo registravimas e</w:t>
                            </w:r>
                            <w:r w:rsidRPr="00961B7D">
                              <w:t xml:space="preserve">lektroninėje dokumentų valdymo sistemoje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0A4051" id="Text Box 112" o:spid="_x0000_s1034" type="#_x0000_t202" style="position:absolute;margin-left:464.55pt;margin-top:55.25pt;width:129pt;height:48.55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" strokeweight=".5pt">
                <v:path arrowok="t"/>
                <v:textbox>
                  <w:txbxContent>
                    <w:p w14:paraId="2A5DDD8E" w14:textId="77777777" w:rsidR="003A34BD" w:rsidRPr="008A0F97" w:rsidRDefault="003A34BD" w:rsidP="00613F01">
                      <w:r>
                        <w:t>Prašymo registravimas e</w:t>
                      </w:r>
                      <w:r w:rsidRPr="00961B7D">
                        <w:t xml:space="preserve">lektroninėje dokumentų valdymo sistemoje </w:t>
                      </w:r>
                    </w:p>
                  </w:txbxContent>
                </v:textbox>
              </v:shape>
            </w:pict>
          </mc:Fallback>
        </mc:AlternateContent>
      </w:r>
      <w:r w:rsidR="00373F2A">
        <w:rPr>
          <w:rFonts w:eastAsia="Calibri" w:cs="Times New Roman"/>
          <w:noProof/>
          <w:lang w:eastAsia="lt-LT"/>
        </w:rPr>
        <mc:AlternateContent>
          <mc:Choice Requires="wps">
            <w:drawing>
              <wp:anchor distT="4294967295" distB="4294967295" distL="114300" distR="114300" simplePos="0" relativeHeight="252918784" behindDoc="0" locked="0" layoutInCell="1" allowOverlap="1" wp14:anchorId="67523339" wp14:editId="785B87C3">
                <wp:simplePos x="0" y="0"/>
                <wp:positionH relativeFrom="column">
                  <wp:posOffset>5261610</wp:posOffset>
                </wp:positionH>
                <wp:positionV relativeFrom="paragraph">
                  <wp:posOffset>1010285</wp:posOffset>
                </wp:positionV>
                <wp:extent cx="628650" cy="0"/>
                <wp:effectExtent l="9525" t="60325" r="19050" b="53975"/>
                <wp:wrapNone/>
                <wp:docPr id="137235736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F756D" id="Straight Arrow Connector 7" o:spid="_x0000_s1026" type="#_x0000_t32" style="position:absolute;margin-left:414.3pt;margin-top:79.55pt;width:49.5pt;height:0;z-index:25291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" strokecolor="#4472c4" strokeweight=".5pt">
                <v:stroke endarrow="block" joinstyle="miter"/>
                <o:lock v:ext="edit" shapetype="f"/>
              </v:shape>
            </w:pict>
          </mc:Fallback>
        </mc:AlternateContent>
      </w:r>
      <w:r w:rsidR="00373F2A">
        <w:rPr>
          <w:rFonts w:eastAsia="Calibri" w:cs="Times New Roman"/>
          <w:noProof/>
          <w:lang w:eastAsia="lt-LT"/>
        </w:rPr>
        <mc:AlternateContent>
          <mc:Choice Requires="wps">
            <w:drawing>
              <wp:anchor distT="4294967295" distB="4294967295" distL="114300" distR="114300" simplePos="0" relativeHeight="252923904" behindDoc="0" locked="0" layoutInCell="1" allowOverlap="1" wp14:anchorId="5783FCB4" wp14:editId="682C1CE2">
                <wp:simplePos x="0" y="0"/>
                <wp:positionH relativeFrom="column">
                  <wp:posOffset>1346835</wp:posOffset>
                </wp:positionH>
                <wp:positionV relativeFrom="paragraph">
                  <wp:posOffset>1008380</wp:posOffset>
                </wp:positionV>
                <wp:extent cx="628650" cy="0"/>
                <wp:effectExtent l="9525" t="58420" r="19050" b="55880"/>
                <wp:wrapNone/>
                <wp:docPr id="1894614393"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19E24" id="Straight Arrow Connector 25" o:spid="_x0000_s1026" type="#_x0000_t32" style="position:absolute;margin-left:106.05pt;margin-top:79.4pt;width:49.5pt;height:0;z-index:25292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" strokecolor="#4472c4" strokeweight=".5pt">
                <v:stroke endarrow="block" joinstyle="miter"/>
                <o:lock v:ext="edit" shapetype="f"/>
              </v:shape>
            </w:pict>
          </mc:Fallback>
        </mc:AlternateContent>
      </w:r>
    </w:p>
    <w:p w14:paraId="438C68E4" w14:textId="77777777" w:rsidR="00613F01" w:rsidRPr="00613F01" w:rsidRDefault="00613F01" w:rsidP="003A34BD">
      <w:pPr>
        <w:pStyle w:val="Antrat2"/>
        <w:rPr>
          <w:rFonts w:eastAsia="Calibri"/>
        </w:rPr>
      </w:pPr>
      <w:bookmarkStart w:id="1" w:name="_Toc43122558"/>
      <w:r w:rsidRPr="00613F01">
        <w:rPr>
          <w:rFonts w:eastAsia="Calibri"/>
        </w:rPr>
        <w:lastRenderedPageBreak/>
        <w:t>Pagrindinės žemės naudojimo paskirties ir (ar) būdo nustatymo ar keitimo proceso aprašymas</w:t>
      </w:r>
      <w:bookmarkEnd w:id="1"/>
    </w:p>
    <w:tbl>
      <w:tblPr>
        <w:tblStyle w:val="Lentelstinklelis11"/>
        <w:tblW w:w="14454" w:type="dxa"/>
        <w:tblLayout w:type="fixed"/>
        <w:tblLook w:val="04A0" w:firstRow="1" w:lastRow="0" w:firstColumn="1" w:lastColumn="0" w:noHBand="0" w:noVBand="1"/>
      </w:tblPr>
      <w:tblGrid>
        <w:gridCol w:w="2297"/>
        <w:gridCol w:w="12157"/>
      </w:tblGrid>
      <w:tr w:rsidR="00613F01" w:rsidRPr="00613F01" w14:paraId="2A80CE74" w14:textId="77777777" w:rsidTr="003A34BD">
        <w:trPr>
          <w:trHeight w:val="292"/>
        </w:trPr>
        <w:tc>
          <w:tcPr>
            <w:tcW w:w="2297" w:type="dxa"/>
            <w:shd w:val="clear" w:color="auto" w:fill="auto"/>
          </w:tcPr>
          <w:p w14:paraId="7CA0DB93"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Tikslas</w:t>
            </w:r>
          </w:p>
        </w:tc>
        <w:tc>
          <w:tcPr>
            <w:tcW w:w="12157" w:type="dxa"/>
            <w:shd w:val="clear" w:color="auto" w:fill="auto"/>
          </w:tcPr>
          <w:p w14:paraId="4214940F" w14:textId="77777777" w:rsidR="00613F01" w:rsidRPr="00613F01" w:rsidRDefault="00613F01" w:rsidP="00613F01">
            <w:pPr>
              <w:jc w:val="both"/>
              <w:rPr>
                <w:rFonts w:ascii="Times New Roman" w:eastAsia="Times New Roman" w:hAnsi="Times New Roman" w:cs="Times New Roman"/>
                <w:lang w:eastAsia="ja-JP"/>
              </w:rPr>
            </w:pPr>
            <w:r w:rsidRPr="00613F01">
              <w:rPr>
                <w:rFonts w:ascii="Times New Roman" w:eastAsia="Times New Roman" w:hAnsi="Times New Roman" w:cs="Times New Roman"/>
                <w:lang w:eastAsia="ja-JP"/>
              </w:rPr>
              <w:t>Pagrindinės žemės naudojimo paskirties ir būdo nustatymas ir keitimas</w:t>
            </w:r>
          </w:p>
        </w:tc>
      </w:tr>
      <w:tr w:rsidR="00613F01" w:rsidRPr="00613F01" w14:paraId="0C5F6B0A" w14:textId="77777777" w:rsidTr="003A34BD">
        <w:trPr>
          <w:trHeight w:val="292"/>
        </w:trPr>
        <w:tc>
          <w:tcPr>
            <w:tcW w:w="2297" w:type="dxa"/>
            <w:shd w:val="clear" w:color="auto" w:fill="auto"/>
          </w:tcPr>
          <w:p w14:paraId="2A7D0B2A"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Paslaugų apimtis</w:t>
            </w:r>
          </w:p>
        </w:tc>
        <w:tc>
          <w:tcPr>
            <w:tcW w:w="12157" w:type="dxa"/>
            <w:shd w:val="clear" w:color="auto" w:fill="auto"/>
          </w:tcPr>
          <w:p w14:paraId="1A2207A0" w14:textId="77777777"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Paslauga teikiama fiziniams ir juridiniams asmenims, kuriems reikalinga pakeisti žemės sklypo pagrindinę žemės naudojimo paskirtį ir būdą ar tik žemės naudojimo būdą.</w:t>
            </w:r>
          </w:p>
          <w:p w14:paraId="268B55E6" w14:textId="77777777"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Asmuo prašymą, gali pateikti tiesiogiai atvykęs į Švenčionių rajono savivaldybės administracijos „vieną langelį“, siųsti paštu, per atstovą, elektroninėmis priemonėmis: elektroniniu būdu per specialiai tam sukurtą informacinę sistemą (e. pristatymas); elektroniniu paštu (elektroninio pašto adresu elektroninis prašymas turi būti pateiktas taip, kad būtų galima identifikuoti elektroninį parašą ir prašymą pateikusį asmenį).</w:t>
            </w:r>
          </w:p>
          <w:p w14:paraId="4A6B2B0D" w14:textId="77777777"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Atsakymas (per 10 d. d.) asmeniui pateikiamas jam tiesiogiai atvykus į savivaldybės administracijos „vieną langelį“ arba prašyme nurodytais būdais (išsiunčiamas paštu nurodytu adresu arba elektroninėmis priemonėmis).</w:t>
            </w:r>
          </w:p>
        </w:tc>
      </w:tr>
      <w:tr w:rsidR="00613F01" w:rsidRPr="00613F01" w14:paraId="079915F2" w14:textId="77777777" w:rsidTr="003A34BD">
        <w:trPr>
          <w:trHeight w:val="183"/>
        </w:trPr>
        <w:tc>
          <w:tcPr>
            <w:tcW w:w="2297" w:type="dxa"/>
            <w:shd w:val="clear" w:color="auto" w:fill="auto"/>
          </w:tcPr>
          <w:p w14:paraId="439A25E4"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Procesą reglamentuojantys dokumentai</w:t>
            </w:r>
          </w:p>
        </w:tc>
        <w:tc>
          <w:tcPr>
            <w:tcW w:w="12157" w:type="dxa"/>
            <w:shd w:val="clear" w:color="auto" w:fill="auto"/>
          </w:tcPr>
          <w:p w14:paraId="0BAC6BB5"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1. Lietuvos Respublikos vietos savivaldos įstatymas, 1994-07-07, Nr. I-533.</w:t>
            </w:r>
          </w:p>
          <w:p w14:paraId="70ACA3FE"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2. Lietuvos Respublikos viešojo administravimo įstatymas, 1999-06-17, VIII-1234.</w:t>
            </w:r>
          </w:p>
          <w:p w14:paraId="2A1C2BAE"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3. Lietuvos Respublikos teisės gauti informaciją iš valstybės ir savivaldybių įstaigų įstatymas, 2000-01-11, VIII-1524.</w:t>
            </w:r>
          </w:p>
          <w:p w14:paraId="15C474FA"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4. Lietuvos Respublikos Vyriausybės 2007-08-22 nutarimas Nr. 875 „Dėl prašymų ir skundų nagrinėjimo ir asmenų aptarnavimo viešojo administravimo subjektuose taisyklių patvirtinimo“.</w:t>
            </w:r>
          </w:p>
          <w:p w14:paraId="2CC8483A"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5. Lietuvos Respublikos teritorijų planavimo įstatymas, 1995-12-12, Nr. I-1120.</w:t>
            </w:r>
          </w:p>
          <w:p w14:paraId="1A87B5C2"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6. Lietuvos Respublikos žemės įstatymas, 1994-04-26, Nr. I-446.</w:t>
            </w:r>
          </w:p>
          <w:p w14:paraId="6354A166"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7. Lietuvos Respublikos Vyriausybės 2014 m. sausio 15 d. nutarimas Nr. 44 „Dėl Lietuvos Respublikos Vyriausybės 1999 m. rugsėjo 29 d. nutarimo Nr. 1073 „Dėl pagrindinės žemės naudojimo paskirties nustatymo ir keitimo tvarkos aprašo patvirtinimo“, pakeitimo“.</w:t>
            </w:r>
          </w:p>
          <w:p w14:paraId="40C0C2A9"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8. Lietuvos Respublikos saugomų teritorijų įstatymas, 1993 m. lapkričio 9 d., Nr. I-301.</w:t>
            </w:r>
          </w:p>
          <w:p w14:paraId="3DF8A9DB"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9. Lietuvos Respublikos miškų įstatymas, 1994 m. lapkričio 22 d., Nr. I-671.</w:t>
            </w:r>
          </w:p>
        </w:tc>
      </w:tr>
      <w:tr w:rsidR="00613F01" w:rsidRPr="00613F01" w14:paraId="511B6C99" w14:textId="77777777" w:rsidTr="003A34BD">
        <w:trPr>
          <w:trHeight w:val="321"/>
        </w:trPr>
        <w:tc>
          <w:tcPr>
            <w:tcW w:w="2297" w:type="dxa"/>
            <w:shd w:val="clear" w:color="auto" w:fill="auto"/>
          </w:tcPr>
          <w:p w14:paraId="16EBA129"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Atsakomybė</w:t>
            </w:r>
          </w:p>
        </w:tc>
        <w:tc>
          <w:tcPr>
            <w:tcW w:w="12157" w:type="dxa"/>
            <w:shd w:val="clear" w:color="auto" w:fill="auto"/>
          </w:tcPr>
          <w:p w14:paraId="689256DE"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Teritorijų planavimo ir architektūros skyrius</w:t>
            </w:r>
          </w:p>
        </w:tc>
      </w:tr>
    </w:tbl>
    <w:p w14:paraId="2421FD47" w14:textId="77777777" w:rsidR="003A34BD" w:rsidRDefault="003A34BD" w:rsidP="003A34BD">
      <w:pPr>
        <w:rPr>
          <w:rFonts w:eastAsia="Calibri" w:cs="Times New Roman"/>
        </w:rPr>
      </w:pPr>
    </w:p>
    <w:p w14:paraId="46FE6283" w14:textId="77777777" w:rsidR="003A34BD" w:rsidRDefault="003A34BD">
      <w:pPr>
        <w:rPr>
          <w:rFonts w:eastAsia="Calibri" w:cs="Times New Roman"/>
        </w:rPr>
      </w:pPr>
      <w:r>
        <w:rPr>
          <w:rFonts w:eastAsia="Calibri" w:cs="Times New Roman"/>
        </w:rPr>
        <w:br w:type="page"/>
      </w:r>
    </w:p>
    <w:p w14:paraId="28160DA3" w14:textId="77777777" w:rsidR="00613F01" w:rsidRPr="00613F01" w:rsidRDefault="00613F01" w:rsidP="003A34BD">
      <w:pPr>
        <w:pStyle w:val="Antrat1"/>
        <w:rPr>
          <w:rFonts w:eastAsia="Times New Roman"/>
        </w:rPr>
      </w:pPr>
      <w:bookmarkStart w:id="2" w:name="_Toc43122559"/>
      <w:bookmarkStart w:id="3" w:name="_Hlk22733198"/>
      <w:r w:rsidRPr="00613F01">
        <w:rPr>
          <w:rFonts w:eastAsia="Times New Roman"/>
        </w:rPr>
        <w:lastRenderedPageBreak/>
        <w:t xml:space="preserve">Specialiųjų reikalavimų </w:t>
      </w:r>
      <w:r w:rsidR="003A34BD">
        <w:rPr>
          <w:rFonts w:eastAsia="Times New Roman"/>
        </w:rPr>
        <w:t>išdavimo proceso schema</w:t>
      </w:r>
      <w:bookmarkEnd w:id="2"/>
    </w:p>
    <w:p w14:paraId="7115FC14" w14:textId="77777777" w:rsidR="00613F01" w:rsidRPr="00613F01" w:rsidRDefault="00613F01" w:rsidP="00613F01">
      <w:pPr>
        <w:ind w:left="360"/>
        <w:rPr>
          <w:rFonts w:eastAsia="Calibri" w:cs="Times New Roman"/>
          <w:b/>
          <w:bCs/>
          <w:sz w:val="28"/>
          <w:szCs w:val="28"/>
        </w:rPr>
      </w:pPr>
    </w:p>
    <w:p w14:paraId="7374919C" w14:textId="172FE988" w:rsidR="00613F01" w:rsidRPr="00613F01" w:rsidRDefault="00373F2A" w:rsidP="00613F01">
      <w:pPr>
        <w:rPr>
          <w:rFonts w:eastAsia="Calibri" w:cs="Times New Roman"/>
        </w:rPr>
      </w:pPr>
      <w:r>
        <w:rPr>
          <w:rFonts w:eastAsia="Calibri" w:cs="Times New Roman"/>
          <w:noProof/>
          <w:lang w:eastAsia="lt-LT"/>
        </w:rPr>
        <mc:AlternateContent>
          <mc:Choice Requires="wps">
            <w:drawing>
              <wp:anchor distT="0" distB="0" distL="114300" distR="114300" simplePos="0" relativeHeight="252928000" behindDoc="0" locked="0" layoutInCell="1" allowOverlap="1" wp14:anchorId="7D826DEA" wp14:editId="293FFF3F">
                <wp:simplePos x="0" y="0"/>
                <wp:positionH relativeFrom="column">
                  <wp:posOffset>1804035</wp:posOffset>
                </wp:positionH>
                <wp:positionV relativeFrom="paragraph">
                  <wp:posOffset>86995</wp:posOffset>
                </wp:positionV>
                <wp:extent cx="3419475" cy="2552700"/>
                <wp:effectExtent l="9525" t="9525" r="9525" b="9525"/>
                <wp:wrapNone/>
                <wp:docPr id="7577349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2552700"/>
                        </a:xfrm>
                        <a:prstGeom prst="rect">
                          <a:avLst/>
                        </a:prstGeom>
                        <a:solidFill>
                          <a:srgbClr val="FFFFFF"/>
                        </a:solidFill>
                        <a:ln w="6350">
                          <a:solidFill>
                            <a:srgbClr val="000000"/>
                          </a:solidFill>
                          <a:miter lim="800000"/>
                          <a:headEnd/>
                          <a:tailEnd/>
                        </a:ln>
                      </wps:spPr>
                      <wps:txbx>
                        <w:txbxContent>
                          <w:p w14:paraId="79C06F37" w14:textId="77777777" w:rsidR="003A34BD" w:rsidRPr="001816C5" w:rsidRDefault="003A34BD" w:rsidP="00613F01">
                            <w:pPr>
                              <w:spacing w:after="0" w:line="240" w:lineRule="auto"/>
                              <w:contextualSpacing/>
                              <w:jc w:val="center"/>
                            </w:pPr>
                            <w:r w:rsidRPr="001816C5">
                              <w:t>Dokumentų pateikimas:</w:t>
                            </w:r>
                          </w:p>
                          <w:p w14:paraId="66778E7C" w14:textId="77777777" w:rsidR="003A34BD" w:rsidRDefault="003A34BD" w:rsidP="00613F01">
                            <w:pPr>
                              <w:spacing w:after="0" w:line="240" w:lineRule="auto"/>
                              <w:contextualSpacing/>
                              <w:jc w:val="both"/>
                            </w:pPr>
                            <w:r w:rsidRPr="00FE49AD">
                              <w:t>1. Prašymas</w:t>
                            </w:r>
                            <w:r>
                              <w:t xml:space="preserve"> per IS </w:t>
                            </w:r>
                            <w:proofErr w:type="spellStart"/>
                            <w:r>
                              <w:t>Infostatyba</w:t>
                            </w:r>
                            <w:proofErr w:type="spellEnd"/>
                            <w:r>
                              <w:t>.</w:t>
                            </w:r>
                          </w:p>
                          <w:p w14:paraId="13A20E7B" w14:textId="77777777" w:rsidR="003A34BD" w:rsidRDefault="003A34BD" w:rsidP="00613F01">
                            <w:pPr>
                              <w:spacing w:after="0" w:line="240" w:lineRule="auto"/>
                              <w:contextualSpacing/>
                              <w:jc w:val="both"/>
                            </w:pPr>
                            <w:r>
                              <w:t xml:space="preserve">2. </w:t>
                            </w:r>
                            <w:r w:rsidRPr="00001725">
                              <w:t>Projektinius pasiūlymus (jeigu jie buvo rengti)</w:t>
                            </w:r>
                          </w:p>
                          <w:p w14:paraId="4B123995" w14:textId="77777777" w:rsidR="003A34BD" w:rsidRPr="0027415E" w:rsidRDefault="003A34BD" w:rsidP="00613F01">
                            <w:pPr>
                              <w:spacing w:after="0" w:line="240" w:lineRule="auto"/>
                              <w:contextualSpacing/>
                              <w:jc w:val="both"/>
                              <w:rPr>
                                <w:rFonts w:cs="Times New Roman"/>
                                <w:bCs/>
                              </w:rPr>
                            </w:pPr>
                            <w:r>
                              <w:rPr>
                                <w:rFonts w:cs="Times New Roman"/>
                                <w:bCs/>
                                <w:color w:val="212529"/>
                                <w:shd w:val="clear" w:color="auto" w:fill="FFFFFF"/>
                              </w:rPr>
                              <w:t xml:space="preserve">3. </w:t>
                            </w:r>
                            <w:r w:rsidRPr="0027415E">
                              <w:rPr>
                                <w:rFonts w:cs="Times New Roman"/>
                                <w:bCs/>
                                <w:color w:val="212529"/>
                                <w:shd w:val="clear" w:color="auto" w:fill="FFFFFF"/>
                              </w:rPr>
                              <w:t>Statytojas pateikia nurodytos formos prašymą su žemės sklypo ir statinio (statinių) duomenimis ir dokumentus su duomenimis apie žemės sklypą ir statinį (statinių grupę), pagal Specialiųjų reikalavimų, specialiųjų architektūros reikalavimų, specialiųjų saugomos teritorijos tvarkymo ir apsaugos reikalavimų struktūros ir išdavimo tvarkos aprašo, patvirtinto LR aplinkos ministro 2017 m. sausio 6 d. įsakymu Nr. D1-22, 1 priede nustatytą formą</w:t>
                            </w:r>
                          </w:p>
                          <w:p w14:paraId="1537EC1D" w14:textId="77777777" w:rsidR="003A34BD" w:rsidRDefault="003A34BD" w:rsidP="00613F01">
                            <w:pPr>
                              <w:spacing w:after="0" w:line="240" w:lineRule="auto"/>
                              <w:contextualSpacing/>
                              <w:jc w:val="both"/>
                            </w:pPr>
                            <w:r w:rsidRPr="00FE49AD">
                              <w:t>4. Statytojo teisę turinčio asmens rašytinės formos įgaliojimas pateikti prašymą (kai prašymą pateikia įgaliotas asmuo).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26DEA" id="Text Box 69" o:spid="_x0000_s1035" type="#_x0000_t202" style="position:absolute;margin-left:142.05pt;margin-top:6.85pt;width:269.25pt;height:201pt;z-index:2529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" strokeweight=".5pt">
                <v:path arrowok="t"/>
                <v:textbox>
                  <w:txbxContent>
                    <w:p w14:paraId="79C06F37" w14:textId="77777777" w:rsidR="003A34BD" w:rsidRPr="001816C5" w:rsidRDefault="003A34BD" w:rsidP="00613F01">
                      <w:pPr>
                        <w:spacing w:after="0" w:line="240" w:lineRule="auto"/>
                        <w:contextualSpacing/>
                        <w:jc w:val="center"/>
                      </w:pPr>
                      <w:r w:rsidRPr="001816C5">
                        <w:t>Dokumentų pateikimas:</w:t>
                      </w:r>
                    </w:p>
                    <w:p w14:paraId="66778E7C" w14:textId="77777777" w:rsidR="003A34BD" w:rsidRDefault="003A34BD" w:rsidP="00613F01">
                      <w:pPr>
                        <w:spacing w:after="0" w:line="240" w:lineRule="auto"/>
                        <w:contextualSpacing/>
                        <w:jc w:val="both"/>
                      </w:pPr>
                      <w:r w:rsidRPr="00FE49AD">
                        <w:t>1. Prašymas</w:t>
                      </w:r>
                      <w:r>
                        <w:t xml:space="preserve"> per IS </w:t>
                      </w:r>
                      <w:proofErr w:type="spellStart"/>
                      <w:r>
                        <w:t>Infostatyba</w:t>
                      </w:r>
                      <w:proofErr w:type="spellEnd"/>
                      <w:r>
                        <w:t>.</w:t>
                      </w:r>
                    </w:p>
                    <w:p w14:paraId="13A20E7B" w14:textId="77777777" w:rsidR="003A34BD" w:rsidRDefault="003A34BD" w:rsidP="00613F01">
                      <w:pPr>
                        <w:spacing w:after="0" w:line="240" w:lineRule="auto"/>
                        <w:contextualSpacing/>
                        <w:jc w:val="both"/>
                      </w:pPr>
                      <w:r>
                        <w:t xml:space="preserve">2. </w:t>
                      </w:r>
                      <w:r w:rsidRPr="00001725">
                        <w:t>Projektinius pasiūlymus (jeigu jie buvo rengti)</w:t>
                      </w:r>
                    </w:p>
                    <w:p w14:paraId="4B123995" w14:textId="77777777" w:rsidR="003A34BD" w:rsidRPr="0027415E" w:rsidRDefault="003A34BD" w:rsidP="00613F01">
                      <w:pPr>
                        <w:spacing w:after="0" w:line="240" w:lineRule="auto"/>
                        <w:contextualSpacing/>
                        <w:jc w:val="both"/>
                        <w:rPr>
                          <w:rFonts w:cs="Times New Roman"/>
                          <w:bCs/>
                        </w:rPr>
                      </w:pPr>
                      <w:r>
                        <w:rPr>
                          <w:rFonts w:cs="Times New Roman"/>
                          <w:bCs/>
                          <w:color w:val="212529"/>
                          <w:shd w:val="clear" w:color="auto" w:fill="FFFFFF"/>
                        </w:rPr>
                        <w:t xml:space="preserve">3. </w:t>
                      </w:r>
                      <w:r w:rsidRPr="0027415E">
                        <w:rPr>
                          <w:rFonts w:cs="Times New Roman"/>
                          <w:bCs/>
                          <w:color w:val="212529"/>
                          <w:shd w:val="clear" w:color="auto" w:fill="FFFFFF"/>
                        </w:rPr>
                        <w:t>Statytojas pateikia nurodytos formos prašymą su žemės sklypo ir statinio (statinių) duomenimis ir dokumentus su duomenimis apie žemės sklypą ir statinį (statinių grupę), pagal Specialiųjų reikalavimų, specialiųjų architektūros reikalavimų, specialiųjų saugomos teritorijos tvarkymo ir apsaugos reikalavimų struktūros ir išdavimo tvarkos aprašo, patvirtinto LR aplinkos ministro 2017 m. sausio 6 d. įsakymu Nr. D1-22, 1 priede nustatytą formą</w:t>
                      </w:r>
                    </w:p>
                    <w:p w14:paraId="1537EC1D" w14:textId="77777777" w:rsidR="003A34BD" w:rsidRDefault="003A34BD" w:rsidP="00613F01">
                      <w:pPr>
                        <w:spacing w:after="0" w:line="240" w:lineRule="auto"/>
                        <w:contextualSpacing/>
                        <w:jc w:val="both"/>
                      </w:pPr>
                      <w:r w:rsidRPr="00FE49AD">
                        <w:t>4. Statytojo teisę turinčio asmens rašytinės formos įgaliojimas pateikti prašymą (kai prašymą pateikia įgaliotas asmuo).</w:t>
                      </w:r>
                    </w:p>
                  </w:txbxContent>
                </v:textbox>
              </v:shape>
            </w:pict>
          </mc:Fallback>
        </mc:AlternateContent>
      </w:r>
    </w:p>
    <w:p w14:paraId="5A0301BC" w14:textId="25DDEB19" w:rsidR="00613F01" w:rsidRPr="00613F01" w:rsidRDefault="00373F2A" w:rsidP="00613F01">
      <w:pPr>
        <w:rPr>
          <w:rFonts w:eastAsia="Calibri" w:cs="Times New Roman"/>
        </w:rPr>
      </w:pPr>
      <w:r>
        <w:rPr>
          <w:rFonts w:eastAsia="Calibri" w:cs="Times New Roman"/>
          <w:noProof/>
          <w:lang w:eastAsia="lt-LT"/>
        </w:rPr>
        <mc:AlternateContent>
          <mc:Choice Requires="wps">
            <w:drawing>
              <wp:anchor distT="0" distB="0" distL="114300" distR="114300" simplePos="0" relativeHeight="253019136" behindDoc="0" locked="0" layoutInCell="1" allowOverlap="1" wp14:anchorId="0FBF92C3" wp14:editId="281417B3">
                <wp:simplePos x="0" y="0"/>
                <wp:positionH relativeFrom="column">
                  <wp:posOffset>7471410</wp:posOffset>
                </wp:positionH>
                <wp:positionV relativeFrom="paragraph">
                  <wp:posOffset>220980</wp:posOffset>
                </wp:positionV>
                <wp:extent cx="2114550" cy="1590675"/>
                <wp:effectExtent l="19050" t="18415" r="19050" b="10160"/>
                <wp:wrapNone/>
                <wp:docPr id="1101922712" name="Struktūrinė schema: sprendimas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4550" cy="1590675"/>
                        </a:xfrm>
                        <a:prstGeom prst="flowChartDecision">
                          <a:avLst/>
                        </a:prstGeom>
                        <a:solidFill>
                          <a:srgbClr val="FFFFFF"/>
                        </a:solidFill>
                        <a:ln w="12700">
                          <a:solidFill>
                            <a:srgbClr val="70AD47"/>
                          </a:solidFill>
                          <a:miter lim="800000"/>
                          <a:headEnd/>
                          <a:tailEnd/>
                        </a:ln>
                      </wps:spPr>
                      <wps:txbx>
                        <w:txbxContent>
                          <w:p w14:paraId="7DDD5040" w14:textId="77777777" w:rsidR="003A34BD" w:rsidRPr="00B64F26" w:rsidRDefault="003A34BD" w:rsidP="00613F01">
                            <w:pPr>
                              <w:jc w:val="center"/>
                            </w:pPr>
                            <w:r w:rsidRPr="00B64F26">
                              <w:t>Ar galima išduoti specialiuosius reikalavimus?</w:t>
                            </w:r>
                          </w:p>
                          <w:p w14:paraId="2E5CA32F" w14:textId="77777777" w:rsidR="003A34BD" w:rsidRDefault="003A34BD" w:rsidP="00613F0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F92C3" id="_x0000_t110" coordsize="21600,21600" o:spt="110" path="m10800,l,10800,10800,21600,21600,10800xe">
                <v:stroke joinstyle="miter"/>
                <v:path gradientshapeok="t" o:connecttype="rect" textboxrect="5400,5400,16200,16200"/>
              </v:shapetype>
              <v:shape id="Struktūrinė schema: sprendimas 428" o:spid="_x0000_s1036" type="#_x0000_t110" style="position:absolute;margin-left:588.3pt;margin-top:17.4pt;width:166.5pt;height:125.25pt;z-index:2530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" strokecolor="#70ad47" strokeweight="1pt">
                <v:path arrowok="t"/>
                <v:textbox>
                  <w:txbxContent>
                    <w:p w14:paraId="7DDD5040" w14:textId="77777777" w:rsidR="003A34BD" w:rsidRPr="00B64F26" w:rsidRDefault="003A34BD" w:rsidP="00613F01">
                      <w:pPr>
                        <w:jc w:val="center"/>
                      </w:pPr>
                      <w:r w:rsidRPr="00B64F26">
                        <w:t>Ar galima išduoti specialiuosius reikalavimus?</w:t>
                      </w:r>
                    </w:p>
                    <w:p w14:paraId="2E5CA32F" w14:textId="77777777" w:rsidR="003A34BD" w:rsidRDefault="003A34BD" w:rsidP="00613F01">
                      <w:pPr>
                        <w:jc w:val="center"/>
                      </w:pPr>
                    </w:p>
                  </w:txbxContent>
                </v:textbox>
              </v:shape>
            </w:pict>
          </mc:Fallback>
        </mc:AlternateContent>
      </w:r>
    </w:p>
    <w:p w14:paraId="40667113" w14:textId="0F4E31C3" w:rsidR="00613F01" w:rsidRPr="00613F01" w:rsidRDefault="00373F2A" w:rsidP="00613F01">
      <w:pPr>
        <w:rPr>
          <w:rFonts w:eastAsia="Calibri" w:cs="Times New Roman"/>
        </w:rPr>
        <w:sectPr w:rsidR="00613F01" w:rsidRPr="00613F01" w:rsidSect="008F53FC">
          <w:pgSz w:w="16838" w:h="11906" w:orient="landscape"/>
          <w:pgMar w:top="1134" w:right="1701" w:bottom="567" w:left="1134" w:header="567" w:footer="567" w:gutter="0"/>
          <w:cols w:space="1296"/>
          <w:docGrid w:linePitch="360"/>
        </w:sectPr>
      </w:pPr>
      <w:r>
        <w:rPr>
          <w:rFonts w:eastAsia="Calibri" w:cs="Times New Roman"/>
          <w:noProof/>
          <w:lang w:eastAsia="lt-LT"/>
        </w:rPr>
        <mc:AlternateContent>
          <mc:Choice Requires="wps">
            <w:drawing>
              <wp:anchor distT="0" distB="0" distL="114300" distR="114300" simplePos="0" relativeHeight="252935168" behindDoc="0" locked="0" layoutInCell="1" allowOverlap="1" wp14:anchorId="436DF3EB" wp14:editId="0424B55C">
                <wp:simplePos x="0" y="0"/>
                <wp:positionH relativeFrom="column">
                  <wp:posOffset>5909310</wp:posOffset>
                </wp:positionH>
                <wp:positionV relativeFrom="paragraph">
                  <wp:posOffset>1756410</wp:posOffset>
                </wp:positionV>
                <wp:extent cx="904875" cy="438150"/>
                <wp:effectExtent l="9525" t="9525" r="9525" b="9525"/>
                <wp:wrapNone/>
                <wp:docPr id="158667394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4875" cy="438150"/>
                        </a:xfrm>
                        <a:prstGeom prst="rect">
                          <a:avLst/>
                        </a:prstGeom>
                        <a:solidFill>
                          <a:srgbClr val="FFFFFF"/>
                        </a:solidFill>
                        <a:ln w="6350">
                          <a:solidFill>
                            <a:srgbClr val="000000"/>
                          </a:solidFill>
                          <a:miter lim="800000"/>
                          <a:headEnd/>
                          <a:tailEnd/>
                        </a:ln>
                      </wps:spPr>
                      <wps:txbx>
                        <w:txbxContent>
                          <w:p w14:paraId="4A18D6ED" w14:textId="77777777" w:rsidR="003A34BD" w:rsidRPr="008A0F97" w:rsidRDefault="003A34BD" w:rsidP="00613F01">
                            <w:r>
                              <w:t>Nurodomos priežastys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DF3EB" id="Text Box 90" o:spid="_x0000_s1037" type="#_x0000_t202" style="position:absolute;margin-left:465.3pt;margin-top:138.3pt;width:71.25pt;height:34.5pt;z-index:2529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" strokeweight=".5pt">
                <v:path arrowok="t"/>
                <v:textbox>
                  <w:txbxContent>
                    <w:p w14:paraId="4A18D6ED" w14:textId="77777777" w:rsidR="003A34BD" w:rsidRPr="008A0F97" w:rsidRDefault="003A34BD" w:rsidP="00613F01">
                      <w:r>
                        <w:t>Nurodomos priežastys</w:t>
                      </w:r>
                    </w:p>
                  </w:txbxContent>
                </v:textbox>
              </v:shape>
            </w:pict>
          </mc:Fallback>
        </mc:AlternateContent>
      </w:r>
      <w:r>
        <w:rPr>
          <w:rFonts w:eastAsia="Calibri" w:cs="Times New Roman"/>
          <w:noProof/>
          <w:lang w:eastAsia="lt-LT"/>
        </w:rPr>
        <mc:AlternateContent>
          <mc:Choice Requires="wps">
            <w:drawing>
              <wp:anchor distT="0" distB="0" distL="114300" distR="114300" simplePos="0" relativeHeight="253026304" behindDoc="0" locked="0" layoutInCell="1" allowOverlap="1" wp14:anchorId="6C33573C" wp14:editId="43FA4AA2">
                <wp:simplePos x="0" y="0"/>
                <wp:positionH relativeFrom="column">
                  <wp:posOffset>6814185</wp:posOffset>
                </wp:positionH>
                <wp:positionV relativeFrom="paragraph">
                  <wp:posOffset>1975485</wp:posOffset>
                </wp:positionV>
                <wp:extent cx="476250" cy="0"/>
                <wp:effectExtent l="19050" t="57150" r="9525" b="57150"/>
                <wp:wrapNone/>
                <wp:docPr id="743184766" name="Tiesioji rodyklės jungtis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3FCDE" id="Tiesioji rodyklės jungtis 283" o:spid="_x0000_s1026" type="#_x0000_t32" style="position:absolute;margin-left:536.55pt;margin-top:155.55pt;width:37.5pt;height:0;flip:x;z-index:2530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3023232" behindDoc="0" locked="0" layoutInCell="1" allowOverlap="1" wp14:anchorId="08A682F9" wp14:editId="52E5134C">
                <wp:simplePos x="0" y="0"/>
                <wp:positionH relativeFrom="column">
                  <wp:posOffset>7309485</wp:posOffset>
                </wp:positionH>
                <wp:positionV relativeFrom="paragraph">
                  <wp:posOffset>1613535</wp:posOffset>
                </wp:positionV>
                <wp:extent cx="657225" cy="632460"/>
                <wp:effectExtent l="9525" t="9525" r="9525" b="15240"/>
                <wp:wrapNone/>
                <wp:docPr id="294532763" name="Oval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32460"/>
                        </a:xfrm>
                        <a:prstGeom prst="ellipse">
                          <a:avLst/>
                        </a:prstGeom>
                        <a:solidFill>
                          <a:srgbClr val="FFFFFF"/>
                        </a:solidFill>
                        <a:ln w="12700">
                          <a:solidFill>
                            <a:srgbClr val="70AD47"/>
                          </a:solidFill>
                          <a:miter lim="800000"/>
                          <a:headEnd/>
                          <a:tailEnd/>
                        </a:ln>
                      </wps:spPr>
                      <wps:txbx>
                        <w:txbxContent>
                          <w:p w14:paraId="56A15CC6" w14:textId="77777777" w:rsidR="003A34BD" w:rsidRDefault="003A34BD" w:rsidP="00613F01">
                            <w:pPr>
                              <w:jc w:val="center"/>
                            </w:pPr>
                            <w:r>
                              <w:t>Ne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8A682F9" id="Oval 437" o:spid="_x0000_s1038" style="position:absolute;margin-left:575.55pt;margin-top:127.05pt;width:51.75pt;height:49.8pt;z-index:2530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" strokecolor="#70ad47" strokeweight="1pt">
                <v:stroke joinstyle="miter"/>
                <v:textbox>
                  <w:txbxContent>
                    <w:p w14:paraId="56A15CC6" w14:textId="77777777" w:rsidR="003A34BD" w:rsidRDefault="003A34BD" w:rsidP="00613F01">
                      <w:pPr>
                        <w:jc w:val="center"/>
                      </w:pPr>
                      <w:r>
                        <w:t>Ne</w:t>
                      </w:r>
                    </w:p>
                  </w:txbxContent>
                </v:textbox>
              </v:oval>
            </w:pict>
          </mc:Fallback>
        </mc:AlternateContent>
      </w:r>
      <w:r>
        <w:rPr>
          <w:rFonts w:eastAsia="Calibri" w:cs="Times New Roman"/>
          <w:noProof/>
          <w:lang w:eastAsia="lt-LT"/>
        </w:rPr>
        <mc:AlternateContent>
          <mc:Choice Requires="wps">
            <w:drawing>
              <wp:anchor distT="0" distB="0" distL="114300" distR="114300" simplePos="0" relativeHeight="252934144" behindDoc="0" locked="0" layoutInCell="1" allowOverlap="1" wp14:anchorId="76FB4CC4" wp14:editId="7F66135F">
                <wp:simplePos x="0" y="0"/>
                <wp:positionH relativeFrom="rightMargin">
                  <wp:posOffset>-934720</wp:posOffset>
                </wp:positionH>
                <wp:positionV relativeFrom="paragraph">
                  <wp:posOffset>1537335</wp:posOffset>
                </wp:positionV>
                <wp:extent cx="571500" cy="409575"/>
                <wp:effectExtent l="47625" t="9525" r="9525" b="57150"/>
                <wp:wrapNone/>
                <wp:docPr id="175177358"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0957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804E349" id="Straight Arrow Connector 87" o:spid="_x0000_s1026" type="#_x0000_t32" style="position:absolute;margin-left:-73.6pt;margin-top:121.05pt;width:45pt;height:32.25pt;flip:x;z-index:25293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" strokecolor="#4472c4" strokeweight=".5pt">
                <v:stroke endarrow="block" joinstyle="miter"/>
                <o:lock v:ext="edit" shapetype="f"/>
                <w10:wrap anchorx="margin"/>
              </v:shape>
            </w:pict>
          </mc:Fallback>
        </mc:AlternateContent>
      </w:r>
      <w:r>
        <w:rPr>
          <w:rFonts w:eastAsia="Calibri" w:cs="Times New Roman"/>
          <w:noProof/>
          <w:lang w:eastAsia="lt-LT"/>
        </w:rPr>
        <mc:AlternateContent>
          <mc:Choice Requires="wps">
            <w:drawing>
              <wp:anchor distT="0" distB="0" distL="114300" distR="114300" simplePos="0" relativeHeight="252929024" behindDoc="0" locked="0" layoutInCell="1" allowOverlap="1" wp14:anchorId="21BCF1E4" wp14:editId="66A85775">
                <wp:simplePos x="0" y="0"/>
                <wp:positionH relativeFrom="margin">
                  <wp:posOffset>7605395</wp:posOffset>
                </wp:positionH>
                <wp:positionV relativeFrom="paragraph">
                  <wp:posOffset>4242435</wp:posOffset>
                </wp:positionV>
                <wp:extent cx="1847215" cy="485775"/>
                <wp:effectExtent l="10160" t="9525" r="9525" b="9525"/>
                <wp:wrapNone/>
                <wp:docPr id="88191956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7215" cy="485775"/>
                        </a:xfrm>
                        <a:prstGeom prst="rect">
                          <a:avLst/>
                        </a:prstGeom>
                        <a:solidFill>
                          <a:srgbClr val="FFFFFF"/>
                        </a:solidFill>
                        <a:ln w="6350">
                          <a:solidFill>
                            <a:srgbClr val="000000"/>
                          </a:solidFill>
                          <a:miter lim="800000"/>
                          <a:headEnd/>
                          <a:tailEnd/>
                        </a:ln>
                      </wps:spPr>
                      <wps:txbx>
                        <w:txbxContent>
                          <w:p w14:paraId="135F5F96" w14:textId="77777777" w:rsidR="003A34BD" w:rsidRPr="000F2B53" w:rsidRDefault="003A34BD" w:rsidP="00613F01">
                            <w:r w:rsidRPr="00D539DF">
                              <w:t xml:space="preserve">Specialiųjų reikalavimų </w:t>
                            </w:r>
                            <w:r>
                              <w:t>patvirtinimas ir registravimas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CF1E4" id="Text Box 76" o:spid="_x0000_s1039" type="#_x0000_t202" style="position:absolute;margin-left:598.85pt;margin-top:334.05pt;width:145.45pt;height:38.25pt;z-index:25292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" strokeweight=".5pt">
                <v:path arrowok="t"/>
                <v:textbox>
                  <w:txbxContent>
                    <w:p w14:paraId="135F5F96" w14:textId="77777777" w:rsidR="003A34BD" w:rsidRPr="000F2B53" w:rsidRDefault="003A34BD" w:rsidP="00613F01">
                      <w:r w:rsidRPr="00D539DF">
                        <w:t xml:space="preserve">Specialiųjų reikalavimų </w:t>
                      </w:r>
                      <w:r>
                        <w:t>patvirtinimas ir registravimas</w:t>
                      </w:r>
                    </w:p>
                  </w:txbxContent>
                </v:textbox>
                <w10:wrap anchorx="margin"/>
              </v:shape>
            </w:pict>
          </mc:Fallback>
        </mc:AlternateContent>
      </w:r>
      <w:r>
        <w:rPr>
          <w:rFonts w:eastAsia="Calibri" w:cs="Times New Roman"/>
          <w:noProof/>
          <w:lang w:eastAsia="lt-LT"/>
        </w:rPr>
        <mc:AlternateContent>
          <mc:Choice Requires="wps">
            <w:drawing>
              <wp:anchor distT="0" distB="0" distL="114300" distR="114300" simplePos="0" relativeHeight="252932096" behindDoc="0" locked="0" layoutInCell="1" allowOverlap="1" wp14:anchorId="689886E0" wp14:editId="20D00C7F">
                <wp:simplePos x="0" y="0"/>
                <wp:positionH relativeFrom="margin">
                  <wp:posOffset>8525510</wp:posOffset>
                </wp:positionH>
                <wp:positionV relativeFrom="paragraph">
                  <wp:posOffset>3565525</wp:posOffset>
                </wp:positionV>
                <wp:extent cx="9525" cy="628650"/>
                <wp:effectExtent l="44450" t="8890" r="60325" b="19685"/>
                <wp:wrapNone/>
                <wp:docPr id="2075497663"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6286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9BBDE" id="Straight Arrow Connector 75" o:spid="_x0000_s1026" type="#_x0000_t32" style="position:absolute;margin-left:671.3pt;margin-top:280.75pt;width:.75pt;height:49.5pt;z-index:25293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" strokecolor="#4472c4" strokeweight=".5pt">
                <v:stroke endarrow="block" joinstyle="miter"/>
                <o:lock v:ext="edit" shapetype="f"/>
                <w10:wrap anchorx="margin"/>
              </v:shape>
            </w:pict>
          </mc:Fallback>
        </mc:AlternateContent>
      </w:r>
      <w:r>
        <w:rPr>
          <w:rFonts w:eastAsia="Calibri" w:cs="Times New Roman"/>
          <w:noProof/>
          <w:lang w:eastAsia="lt-LT"/>
        </w:rPr>
        <mc:AlternateContent>
          <mc:Choice Requires="wps">
            <w:drawing>
              <wp:anchor distT="0" distB="0" distL="114300" distR="114300" simplePos="0" relativeHeight="252931072" behindDoc="0" locked="0" layoutInCell="1" allowOverlap="1" wp14:anchorId="3E7B316B" wp14:editId="71306D96">
                <wp:simplePos x="0" y="0"/>
                <wp:positionH relativeFrom="margin">
                  <wp:posOffset>7752715</wp:posOffset>
                </wp:positionH>
                <wp:positionV relativeFrom="paragraph">
                  <wp:posOffset>3108960</wp:posOffset>
                </wp:positionV>
                <wp:extent cx="1552575" cy="457200"/>
                <wp:effectExtent l="5080" t="9525" r="13970" b="9525"/>
                <wp:wrapNone/>
                <wp:docPr id="81283914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2575" cy="457200"/>
                        </a:xfrm>
                        <a:prstGeom prst="rect">
                          <a:avLst/>
                        </a:prstGeom>
                        <a:solidFill>
                          <a:srgbClr val="FFFFFF"/>
                        </a:solidFill>
                        <a:ln w="6350">
                          <a:solidFill>
                            <a:srgbClr val="000000"/>
                          </a:solidFill>
                          <a:miter lim="800000"/>
                          <a:headEnd/>
                          <a:tailEnd/>
                        </a:ln>
                      </wps:spPr>
                      <wps:txbx>
                        <w:txbxContent>
                          <w:p w14:paraId="305E23C0" w14:textId="77777777" w:rsidR="003A34BD" w:rsidRPr="008A0F97" w:rsidRDefault="003A34BD" w:rsidP="00613F01">
                            <w:r>
                              <w:t>S</w:t>
                            </w:r>
                            <w:r w:rsidRPr="00D539DF">
                              <w:t>peciali</w:t>
                            </w:r>
                            <w:r>
                              <w:t>ųjų</w:t>
                            </w:r>
                            <w:r w:rsidRPr="00D539DF">
                              <w:t xml:space="preserve"> reikalavim</w:t>
                            </w:r>
                            <w:r>
                              <w:t>ų</w:t>
                            </w:r>
                            <w:r w:rsidRPr="00D539DF">
                              <w:t xml:space="preserve"> pareng</w:t>
                            </w:r>
                            <w:r>
                              <w:t>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B316B" id="Text Box 78" o:spid="_x0000_s1040" type="#_x0000_t202" style="position:absolute;margin-left:610.45pt;margin-top:244.8pt;width:122.25pt;height:36pt;z-index:25293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" strokeweight=".5pt">
                <v:path arrowok="t"/>
                <v:textbox>
                  <w:txbxContent>
                    <w:p w14:paraId="305E23C0" w14:textId="77777777" w:rsidR="003A34BD" w:rsidRPr="008A0F97" w:rsidRDefault="003A34BD" w:rsidP="00613F01">
                      <w:r>
                        <w:t>S</w:t>
                      </w:r>
                      <w:r w:rsidRPr="00D539DF">
                        <w:t>peciali</w:t>
                      </w:r>
                      <w:r>
                        <w:t>ųjų</w:t>
                      </w:r>
                      <w:r w:rsidRPr="00D539DF">
                        <w:t xml:space="preserve"> reikalavim</w:t>
                      </w:r>
                      <w:r>
                        <w:t>ų</w:t>
                      </w:r>
                      <w:r w:rsidRPr="00D539DF">
                        <w:t xml:space="preserve"> pareng</w:t>
                      </w:r>
                      <w:r>
                        <w:t>imas</w:t>
                      </w:r>
                    </w:p>
                  </w:txbxContent>
                </v:textbox>
                <w10:wrap anchorx="margin"/>
              </v:shape>
            </w:pict>
          </mc:Fallback>
        </mc:AlternateContent>
      </w:r>
      <w:r>
        <w:rPr>
          <w:rFonts w:eastAsia="Calibri" w:cs="Times New Roman"/>
          <w:noProof/>
          <w:lang w:eastAsia="lt-LT"/>
        </w:rPr>
        <mc:AlternateContent>
          <mc:Choice Requires="wps">
            <w:drawing>
              <wp:anchor distT="0" distB="0" distL="114300" distR="114300" simplePos="0" relativeHeight="253025280" behindDoc="0" locked="0" layoutInCell="1" allowOverlap="1" wp14:anchorId="17239AE2" wp14:editId="4096C645">
                <wp:simplePos x="0" y="0"/>
                <wp:positionH relativeFrom="column">
                  <wp:posOffset>8528685</wp:posOffset>
                </wp:positionH>
                <wp:positionV relativeFrom="paragraph">
                  <wp:posOffset>2623185</wp:posOffset>
                </wp:positionV>
                <wp:extent cx="0" cy="476250"/>
                <wp:effectExtent l="57150" t="9525" r="57150" b="19050"/>
                <wp:wrapNone/>
                <wp:docPr id="889635068" name="Tiesioji rodyklės jungtis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26411" id="Tiesioji rodyklės jungtis 250" o:spid="_x0000_s1026" type="#_x0000_t32" style="position:absolute;margin-left:671.55pt;margin-top:206.55pt;width:0;height:37.5pt;z-index:2530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3022208" behindDoc="0" locked="0" layoutInCell="1" allowOverlap="1" wp14:anchorId="4BF98EBE" wp14:editId="7199E62F">
                <wp:simplePos x="0" y="0"/>
                <wp:positionH relativeFrom="column">
                  <wp:posOffset>8206740</wp:posOffset>
                </wp:positionH>
                <wp:positionV relativeFrom="paragraph">
                  <wp:posOffset>2016125</wp:posOffset>
                </wp:positionV>
                <wp:extent cx="647700" cy="600075"/>
                <wp:effectExtent l="11430" t="12065" r="7620" b="6985"/>
                <wp:wrapNone/>
                <wp:docPr id="1817613992" name="Ovalas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00075"/>
                        </a:xfrm>
                        <a:prstGeom prst="ellipse">
                          <a:avLst/>
                        </a:prstGeom>
                        <a:solidFill>
                          <a:srgbClr val="FFFFFF"/>
                        </a:solidFill>
                        <a:ln w="12700">
                          <a:solidFill>
                            <a:srgbClr val="70AD47"/>
                          </a:solidFill>
                          <a:miter lim="800000"/>
                          <a:headEnd/>
                          <a:tailEnd/>
                        </a:ln>
                      </wps:spPr>
                      <wps:txbx>
                        <w:txbxContent>
                          <w:p w14:paraId="39BFDD04" w14:textId="77777777" w:rsidR="003A34BD" w:rsidRDefault="003A34BD" w:rsidP="00613F01">
                            <w:pPr>
                              <w:jc w:val="center"/>
                            </w:pPr>
                            <w:r>
                              <w:t>Taip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BF98EBE" id="Ovalas 429" o:spid="_x0000_s1041" style="position:absolute;margin-left:646.2pt;margin-top:158.75pt;width:51pt;height:47.25pt;z-index:2530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" strokecolor="#70ad47" strokeweight="1pt">
                <v:stroke joinstyle="miter"/>
                <v:path arrowok="t"/>
                <v:textbox>
                  <w:txbxContent>
                    <w:p w14:paraId="39BFDD04" w14:textId="77777777" w:rsidR="003A34BD" w:rsidRDefault="003A34BD" w:rsidP="00613F01">
                      <w:pPr>
                        <w:jc w:val="center"/>
                      </w:pPr>
                      <w:r>
                        <w:t>Taip</w:t>
                      </w:r>
                    </w:p>
                  </w:txbxContent>
                </v:textbox>
              </v:oval>
            </w:pict>
          </mc:Fallback>
        </mc:AlternateContent>
      </w:r>
      <w:r>
        <w:rPr>
          <w:rFonts w:eastAsia="Calibri" w:cs="Times New Roman"/>
          <w:noProof/>
          <w:lang w:eastAsia="lt-LT"/>
        </w:rPr>
        <mc:AlternateContent>
          <mc:Choice Requires="wps">
            <w:drawing>
              <wp:anchor distT="0" distB="0" distL="114300" distR="114300" simplePos="0" relativeHeight="253024256" behindDoc="0" locked="0" layoutInCell="1" allowOverlap="1" wp14:anchorId="3FE5E32B" wp14:editId="35F9978F">
                <wp:simplePos x="0" y="0"/>
                <wp:positionH relativeFrom="column">
                  <wp:posOffset>8528685</wp:posOffset>
                </wp:positionH>
                <wp:positionV relativeFrom="paragraph">
                  <wp:posOffset>1537335</wp:posOffset>
                </wp:positionV>
                <wp:extent cx="0" cy="476250"/>
                <wp:effectExtent l="57150" t="9525" r="57150" b="19050"/>
                <wp:wrapNone/>
                <wp:docPr id="8333953" name="Tiesioji rodyklės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08318" id="Tiesioji rodyklės jungtis 2" o:spid="_x0000_s1026" type="#_x0000_t32" style="position:absolute;margin-left:671.55pt;margin-top:121.05pt;width:0;height:37.5pt;z-index:2530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3021184" behindDoc="0" locked="0" layoutInCell="1" allowOverlap="1" wp14:anchorId="7148C1C8" wp14:editId="32AFD1DD">
                <wp:simplePos x="0" y="0"/>
                <wp:positionH relativeFrom="column">
                  <wp:posOffset>7033260</wp:posOffset>
                </wp:positionH>
                <wp:positionV relativeFrom="paragraph">
                  <wp:posOffset>741680</wp:posOffset>
                </wp:positionV>
                <wp:extent cx="438150" cy="0"/>
                <wp:effectExtent l="9525" t="61595" r="19050" b="52705"/>
                <wp:wrapNone/>
                <wp:docPr id="1735308341" name="Tiesioji rodyklės jungtis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8359D" id="Tiesioji rodyklės jungtis 282" o:spid="_x0000_s1026" type="#_x0000_t32" style="position:absolute;margin-left:553.8pt;margin-top:58.4pt;width:34.5pt;height:0;z-index:2530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3020160" behindDoc="0" locked="0" layoutInCell="1" allowOverlap="1" wp14:anchorId="0F3F1BB5" wp14:editId="14BF3CC9">
                <wp:simplePos x="0" y="0"/>
                <wp:positionH relativeFrom="column">
                  <wp:posOffset>5223510</wp:posOffset>
                </wp:positionH>
                <wp:positionV relativeFrom="paragraph">
                  <wp:posOffset>741680</wp:posOffset>
                </wp:positionV>
                <wp:extent cx="638175" cy="0"/>
                <wp:effectExtent l="9525" t="61595" r="19050" b="52705"/>
                <wp:wrapNone/>
                <wp:docPr id="1883243889" name="Tiesioji rodyklės jungti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39834" id="Tiesioji rodyklės jungtis 16" o:spid="_x0000_s1026" type="#_x0000_t32" style="position:absolute;margin-left:411.3pt;margin-top:58.4pt;width:50.25pt;height:0;z-index:2530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2930048" behindDoc="0" locked="0" layoutInCell="1" allowOverlap="1" wp14:anchorId="0316A096" wp14:editId="221E3F4B">
                <wp:simplePos x="0" y="0"/>
                <wp:positionH relativeFrom="margin">
                  <wp:posOffset>5861685</wp:posOffset>
                </wp:positionH>
                <wp:positionV relativeFrom="paragraph">
                  <wp:posOffset>511810</wp:posOffset>
                </wp:positionV>
                <wp:extent cx="1162050" cy="461645"/>
                <wp:effectExtent l="9525" t="12700" r="9525" b="11430"/>
                <wp:wrapNone/>
                <wp:docPr id="140641224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461645"/>
                        </a:xfrm>
                        <a:prstGeom prst="rect">
                          <a:avLst/>
                        </a:prstGeom>
                        <a:solidFill>
                          <a:srgbClr val="FFFFFF"/>
                        </a:solidFill>
                        <a:ln w="6350">
                          <a:solidFill>
                            <a:srgbClr val="000000"/>
                          </a:solidFill>
                          <a:miter lim="800000"/>
                          <a:headEnd/>
                          <a:tailEnd/>
                        </a:ln>
                      </wps:spPr>
                      <wps:txbx>
                        <w:txbxContent>
                          <w:p w14:paraId="4E841ECC" w14:textId="77777777" w:rsidR="003A34BD" w:rsidRPr="004C574C" w:rsidRDefault="003A34BD" w:rsidP="00613F01">
                            <w:pPr>
                              <w:rPr>
                                <w:color w:val="FF0000"/>
                              </w:rPr>
                            </w:pPr>
                            <w:r>
                              <w:t>Dokumentų ir duomenų 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6A096" id="Text Box 80" o:spid="_x0000_s1042" type="#_x0000_t202" style="position:absolute;margin-left:461.55pt;margin-top:40.3pt;width:91.5pt;height:36.35pt;z-index:25293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" strokeweight=".5pt">
                <v:path arrowok="t"/>
                <v:textbox>
                  <w:txbxContent>
                    <w:p w14:paraId="4E841ECC" w14:textId="77777777" w:rsidR="003A34BD" w:rsidRPr="004C574C" w:rsidRDefault="003A34BD" w:rsidP="00613F01">
                      <w:pPr>
                        <w:rPr>
                          <w:color w:val="FF0000"/>
                        </w:rPr>
                      </w:pPr>
                      <w:r>
                        <w:t>Dokumentų ir duomenų patikra</w:t>
                      </w:r>
                    </w:p>
                  </w:txbxContent>
                </v:textbox>
                <w10:wrap anchorx="margin"/>
              </v:shape>
            </w:pict>
          </mc:Fallback>
        </mc:AlternateContent>
      </w:r>
      <w:r>
        <w:rPr>
          <w:rFonts w:eastAsia="Calibri" w:cs="Times New Roman"/>
          <w:noProof/>
          <w:lang w:eastAsia="lt-LT"/>
        </w:rPr>
        <mc:AlternateContent>
          <mc:Choice Requires="wps">
            <w:drawing>
              <wp:anchor distT="4294967295" distB="4294967295" distL="114300" distR="114300" simplePos="0" relativeHeight="252933120" behindDoc="0" locked="0" layoutInCell="1" allowOverlap="1" wp14:anchorId="161B45F4" wp14:editId="2F6FD103">
                <wp:simplePos x="0" y="0"/>
                <wp:positionH relativeFrom="column">
                  <wp:posOffset>1175385</wp:posOffset>
                </wp:positionH>
                <wp:positionV relativeFrom="paragraph">
                  <wp:posOffset>744220</wp:posOffset>
                </wp:positionV>
                <wp:extent cx="628650" cy="0"/>
                <wp:effectExtent l="9525" t="54610" r="19050" b="59690"/>
                <wp:wrapNone/>
                <wp:docPr id="1587703261"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DB5C2" id="Straight Arrow Connector 82" o:spid="_x0000_s1026" type="#_x0000_t32" style="position:absolute;margin-left:92.55pt;margin-top:58.6pt;width:49.5pt;height:0;z-index:25293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" strokecolor="#4472c4" strokeweight=".5pt">
                <v:stroke endarrow="block" joinstyle="miter"/>
                <o:lock v:ext="edit" shapetype="f"/>
              </v:shape>
            </w:pict>
          </mc:Fallback>
        </mc:AlternateContent>
      </w:r>
      <w:r>
        <w:rPr>
          <w:rFonts w:eastAsia="Calibri" w:cs="Times New Roman"/>
          <w:noProof/>
          <w:lang w:eastAsia="lt-LT"/>
        </w:rPr>
        <mc:AlternateContent>
          <mc:Choice Requires="wps">
            <w:drawing>
              <wp:anchor distT="0" distB="0" distL="114300" distR="114300" simplePos="0" relativeHeight="252926976" behindDoc="0" locked="0" layoutInCell="1" allowOverlap="1" wp14:anchorId="2F57629B" wp14:editId="5392463D">
                <wp:simplePos x="0" y="0"/>
                <wp:positionH relativeFrom="margin">
                  <wp:posOffset>289560</wp:posOffset>
                </wp:positionH>
                <wp:positionV relativeFrom="paragraph">
                  <wp:posOffset>508635</wp:posOffset>
                </wp:positionV>
                <wp:extent cx="885825" cy="466725"/>
                <wp:effectExtent l="9525" t="9525" r="9525" b="9525"/>
                <wp:wrapNone/>
                <wp:docPr id="15349473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5825" cy="466725"/>
                        </a:xfrm>
                        <a:prstGeom prst="rect">
                          <a:avLst/>
                        </a:prstGeom>
                        <a:solidFill>
                          <a:srgbClr val="FFFFFF"/>
                        </a:solidFill>
                        <a:ln w="6350">
                          <a:solidFill>
                            <a:srgbClr val="000000"/>
                          </a:solidFill>
                          <a:miter lim="800000"/>
                          <a:headEnd/>
                          <a:tailEnd/>
                        </a:ln>
                      </wps:spPr>
                      <wps:txbx>
                        <w:txbxContent>
                          <w:p w14:paraId="7EF11AFA" w14:textId="77777777" w:rsidR="003A34BD" w:rsidRPr="00A62578" w:rsidRDefault="003A34BD" w:rsidP="00613F01">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7629B" id="Text Box 83" o:spid="_x0000_s1043" type="#_x0000_t202" style="position:absolute;margin-left:22.8pt;margin-top:40.05pt;width:69.75pt;height:36.75pt;z-index:25292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" strokeweight=".5pt">
                <v:path arrowok="t"/>
                <v:textbox>
                  <w:txbxContent>
                    <w:p w14:paraId="7EF11AFA" w14:textId="77777777" w:rsidR="003A34BD" w:rsidRPr="00A62578" w:rsidRDefault="003A34BD" w:rsidP="00613F01">
                      <w:r>
                        <w:t>Asmens kreipimasis</w:t>
                      </w:r>
                    </w:p>
                  </w:txbxContent>
                </v:textbox>
                <w10:wrap anchorx="margin"/>
              </v:shape>
            </w:pict>
          </mc:Fallback>
        </mc:AlternateContent>
      </w:r>
    </w:p>
    <w:p w14:paraId="350CAF55" w14:textId="77777777" w:rsidR="00613F01" w:rsidRPr="00613F01" w:rsidRDefault="00613F01" w:rsidP="003A34BD">
      <w:pPr>
        <w:pStyle w:val="Antrat2"/>
        <w:rPr>
          <w:rFonts w:eastAsia="Calibri"/>
        </w:rPr>
      </w:pPr>
      <w:bookmarkStart w:id="4" w:name="_Toc43122560"/>
      <w:bookmarkEnd w:id="3"/>
      <w:r w:rsidRPr="00613F01">
        <w:rPr>
          <w:rFonts w:eastAsia="Calibri"/>
        </w:rPr>
        <w:lastRenderedPageBreak/>
        <w:t>Specialiųjų reikalavimų statiniui projektuoti išdavimo proceso aprašymas</w:t>
      </w:r>
      <w:bookmarkEnd w:id="4"/>
    </w:p>
    <w:tbl>
      <w:tblPr>
        <w:tblStyle w:val="Lentelstinklelis11"/>
        <w:tblW w:w="14709" w:type="dxa"/>
        <w:tblLayout w:type="fixed"/>
        <w:tblLook w:val="04A0" w:firstRow="1" w:lastRow="0" w:firstColumn="1" w:lastColumn="0" w:noHBand="0" w:noVBand="1"/>
      </w:tblPr>
      <w:tblGrid>
        <w:gridCol w:w="2297"/>
        <w:gridCol w:w="12412"/>
      </w:tblGrid>
      <w:tr w:rsidR="00613F01" w:rsidRPr="00613F01" w14:paraId="748ACDE7" w14:textId="77777777" w:rsidTr="003A34BD">
        <w:trPr>
          <w:trHeight w:val="292"/>
        </w:trPr>
        <w:tc>
          <w:tcPr>
            <w:tcW w:w="2297" w:type="dxa"/>
            <w:shd w:val="clear" w:color="auto" w:fill="auto"/>
          </w:tcPr>
          <w:p w14:paraId="42AF2A05"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Tikslas</w:t>
            </w:r>
          </w:p>
        </w:tc>
        <w:tc>
          <w:tcPr>
            <w:tcW w:w="12412" w:type="dxa"/>
            <w:shd w:val="clear" w:color="auto" w:fill="auto"/>
          </w:tcPr>
          <w:p w14:paraId="54EBC8FF" w14:textId="77777777" w:rsidR="00613F01" w:rsidRPr="00613F01" w:rsidRDefault="00613F01" w:rsidP="00613F01">
            <w:pPr>
              <w:jc w:val="both"/>
              <w:rPr>
                <w:rFonts w:ascii="Times New Roman" w:eastAsia="Times New Roman" w:hAnsi="Times New Roman" w:cs="Times New Roman"/>
                <w:lang w:eastAsia="ja-JP"/>
              </w:rPr>
            </w:pPr>
            <w:r w:rsidRPr="00613F01">
              <w:rPr>
                <w:rFonts w:ascii="Times New Roman" w:eastAsia="Times New Roman" w:hAnsi="Times New Roman" w:cs="Times New Roman"/>
                <w:lang w:eastAsia="ja-JP"/>
              </w:rPr>
              <w:t>Specialiųjų reikalavimų išdavimas</w:t>
            </w:r>
          </w:p>
        </w:tc>
      </w:tr>
      <w:tr w:rsidR="00613F01" w:rsidRPr="00613F01" w14:paraId="0D1CA566" w14:textId="77777777" w:rsidTr="003A34BD">
        <w:trPr>
          <w:trHeight w:val="292"/>
        </w:trPr>
        <w:tc>
          <w:tcPr>
            <w:tcW w:w="2297" w:type="dxa"/>
            <w:shd w:val="clear" w:color="auto" w:fill="auto"/>
          </w:tcPr>
          <w:p w14:paraId="0C0A0D02"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Paslaugų apimtis</w:t>
            </w:r>
          </w:p>
        </w:tc>
        <w:tc>
          <w:tcPr>
            <w:tcW w:w="12412" w:type="dxa"/>
            <w:shd w:val="clear" w:color="auto" w:fill="auto"/>
          </w:tcPr>
          <w:p w14:paraId="78A1C364" w14:textId="77777777" w:rsidR="00613F01" w:rsidRPr="00613F01" w:rsidRDefault="00613F01" w:rsidP="00613F01">
            <w:pPr>
              <w:tabs>
                <w:tab w:val="left" w:pos="2430"/>
              </w:tabs>
              <w:jc w:val="both"/>
              <w:rPr>
                <w:rFonts w:ascii="Times New Roman" w:eastAsia="Calibri" w:hAnsi="Times New Roman" w:cs="Times New Roman"/>
                <w:color w:val="000000"/>
              </w:rPr>
            </w:pPr>
            <w:r w:rsidRPr="00613F01">
              <w:rPr>
                <w:rFonts w:ascii="Times New Roman" w:eastAsia="Calibri" w:hAnsi="Times New Roman" w:cs="Times New Roman"/>
              </w:rPr>
              <w:t>Statytojas, norintis gauti reikalavimus, p</w:t>
            </w:r>
            <w:r w:rsidRPr="00613F01">
              <w:rPr>
                <w:rFonts w:ascii="Times New Roman" w:eastAsia="Calibri" w:hAnsi="Times New Roman" w:cs="Times New Roman"/>
                <w:color w:val="000000"/>
              </w:rPr>
              <w:t>rašymą ir kitus dokumentus teikia nuotoliniu būdu pasinaudojant Lietuvos Respublikos statybos leidimų ir statybos valstybinės priežiūros informacine sistema „</w:t>
            </w:r>
            <w:proofErr w:type="spellStart"/>
            <w:r w:rsidRPr="00613F01">
              <w:rPr>
                <w:rFonts w:ascii="Times New Roman" w:eastAsia="Calibri" w:hAnsi="Times New Roman" w:cs="Times New Roman"/>
                <w:color w:val="000000"/>
              </w:rPr>
              <w:t>Infostatyba</w:t>
            </w:r>
            <w:proofErr w:type="spellEnd"/>
            <w:r w:rsidRPr="00613F01">
              <w:rPr>
                <w:rFonts w:ascii="Times New Roman" w:eastAsia="Calibri" w:hAnsi="Times New Roman" w:cs="Times New Roman"/>
                <w:color w:val="000000"/>
              </w:rPr>
              <w:t>“ (toliau – IS „</w:t>
            </w:r>
            <w:proofErr w:type="spellStart"/>
            <w:r w:rsidRPr="00613F01">
              <w:rPr>
                <w:rFonts w:ascii="Times New Roman" w:eastAsia="Calibri" w:hAnsi="Times New Roman" w:cs="Times New Roman"/>
                <w:color w:val="000000"/>
              </w:rPr>
              <w:t>Infostatyba</w:t>
            </w:r>
            <w:proofErr w:type="spellEnd"/>
            <w:r w:rsidRPr="00613F01">
              <w:rPr>
                <w:rFonts w:ascii="Times New Roman" w:eastAsia="Calibri" w:hAnsi="Times New Roman" w:cs="Times New Roman"/>
                <w:color w:val="000000"/>
              </w:rPr>
              <w:t>“) www.planuojustatyti.lt, užpildomi atitinkami laukai, įkeliami privalomi dokumentai,</w:t>
            </w:r>
            <w:r w:rsidRPr="00613F01">
              <w:rPr>
                <w:rFonts w:ascii="Times New Roman" w:eastAsia="Calibri" w:hAnsi="Times New Roman" w:cs="Times New Roman"/>
                <w:b/>
                <w:bCs/>
                <w:color w:val="000000"/>
              </w:rPr>
              <w:t> </w:t>
            </w:r>
            <w:r w:rsidRPr="00613F01">
              <w:rPr>
                <w:rFonts w:ascii="Times New Roman" w:eastAsia="Calibri" w:hAnsi="Times New Roman" w:cs="Times New Roman"/>
                <w:color w:val="000000"/>
              </w:rPr>
              <w:t>nurodomi kiti IS „</w:t>
            </w:r>
            <w:proofErr w:type="spellStart"/>
            <w:r w:rsidRPr="00613F01">
              <w:rPr>
                <w:rFonts w:ascii="Times New Roman" w:eastAsia="Calibri" w:hAnsi="Times New Roman" w:cs="Times New Roman"/>
                <w:color w:val="000000"/>
              </w:rPr>
              <w:t>Infostatyba</w:t>
            </w:r>
            <w:proofErr w:type="spellEnd"/>
            <w:r w:rsidRPr="00613F01">
              <w:rPr>
                <w:rFonts w:ascii="Times New Roman" w:eastAsia="Calibri" w:hAnsi="Times New Roman" w:cs="Times New Roman"/>
                <w:color w:val="000000"/>
              </w:rPr>
              <w:t>“ išvardinti duomenys.</w:t>
            </w:r>
          </w:p>
          <w:p w14:paraId="70D1BFF9" w14:textId="77777777" w:rsidR="00613F01" w:rsidRPr="00613F01" w:rsidRDefault="00613F01" w:rsidP="00613F01">
            <w:pPr>
              <w:tabs>
                <w:tab w:val="left" w:pos="2430"/>
              </w:tabs>
              <w:jc w:val="both"/>
              <w:rPr>
                <w:rFonts w:ascii="Times New Roman" w:eastAsia="Calibri" w:hAnsi="Times New Roman" w:cs="Times New Roman"/>
                <w:color w:val="000000"/>
              </w:rPr>
            </w:pPr>
            <w:r w:rsidRPr="00613F01">
              <w:rPr>
                <w:rFonts w:ascii="Times New Roman" w:eastAsia="Calibri" w:hAnsi="Times New Roman" w:cs="Times New Roman"/>
                <w:color w:val="000000"/>
              </w:rPr>
              <w:t>Nuotoliniu būdu pateiktas prašymas užregistruojamas automatiškai jo pateikimo metu. Ne vėliau kaip per 3 darbo dienas nuo prašymo išduoti specialiuosius reikalavimus užregistravimo patikrinami dokumentai. Nustačius, kad Aprašo 7 punkto reikalavimai neįvykdyti ar pateikti ne visi specialiesiems reikalavimams išduoti privalomi dokumentai, ne vėliau kaip per 3 darbo dienas nuo prašymo išduoti specialiuosius reikalavimus registravimo dienos apie tai praneša prašymą pateikusiam asmeniui. Trūkstamiems dokumentams pateikti nustatomas 30 darbo dienų terminas. Pasibaigus šiam terminui ir nepateikus trūkstamų dokumentų, prašymą pateikęs asmuo per 3 darbo dienas nuo šio termino pabaigos dienos informuojamas, kad, norėdamas gauti specialiuosius reikalavimus, jis privalo teikti naują prašymą. Nuotoliniu būdu pateiktas prašymas IS „</w:t>
            </w:r>
            <w:proofErr w:type="spellStart"/>
            <w:r w:rsidRPr="00613F01">
              <w:rPr>
                <w:rFonts w:ascii="Times New Roman" w:eastAsia="Calibri" w:hAnsi="Times New Roman" w:cs="Times New Roman"/>
                <w:color w:val="000000"/>
              </w:rPr>
              <w:t>Infostatyba</w:t>
            </w:r>
            <w:proofErr w:type="spellEnd"/>
            <w:r w:rsidRPr="00613F01">
              <w:rPr>
                <w:rFonts w:ascii="Times New Roman" w:eastAsia="Calibri" w:hAnsi="Times New Roman" w:cs="Times New Roman"/>
                <w:color w:val="000000"/>
              </w:rPr>
              <w:t>“ pažymimas kaip atmestas.</w:t>
            </w:r>
            <w:r w:rsidRPr="00613F01">
              <w:rPr>
                <w:rFonts w:ascii="Times New Roman" w:eastAsia="Calibri" w:hAnsi="Times New Roman" w:cs="Times New Roman"/>
              </w:rPr>
              <w:t xml:space="preserve"> </w:t>
            </w:r>
            <w:r w:rsidRPr="00613F01">
              <w:rPr>
                <w:rFonts w:ascii="Times New Roman" w:eastAsia="Calibri" w:hAnsi="Times New Roman" w:cs="Times New Roman"/>
                <w:color w:val="000000"/>
              </w:rPr>
              <w:t>Nustačius, kad Aprašo 7 punkto reikalavimai įvykdyti, IS „</w:t>
            </w:r>
            <w:proofErr w:type="spellStart"/>
            <w:r w:rsidRPr="00613F01">
              <w:rPr>
                <w:rFonts w:ascii="Times New Roman" w:eastAsia="Calibri" w:hAnsi="Times New Roman" w:cs="Times New Roman"/>
                <w:color w:val="000000"/>
              </w:rPr>
              <w:t>Infostatyba</w:t>
            </w:r>
            <w:proofErr w:type="spellEnd"/>
            <w:r w:rsidRPr="00613F01">
              <w:rPr>
                <w:rFonts w:ascii="Times New Roman" w:eastAsia="Calibri" w:hAnsi="Times New Roman" w:cs="Times New Roman"/>
                <w:color w:val="000000"/>
              </w:rPr>
              <w:t xml:space="preserve">“ prašymą pažymi kaip priimtą ir ne vėliau kaip per 2 darbo dienas pateikia Aprašo 4 priede nurodytos formos paraiškas. </w:t>
            </w:r>
          </w:p>
          <w:p w14:paraId="39BE9BFC" w14:textId="27C2A1D8" w:rsidR="00613F01" w:rsidRPr="00613F01" w:rsidRDefault="00613F01" w:rsidP="00613F01">
            <w:pPr>
              <w:tabs>
                <w:tab w:val="left" w:pos="2430"/>
              </w:tabs>
              <w:jc w:val="both"/>
              <w:rPr>
                <w:rFonts w:ascii="Times New Roman" w:eastAsia="Calibri" w:hAnsi="Times New Roman" w:cs="Times New Roman"/>
                <w:color w:val="000000"/>
              </w:rPr>
            </w:pPr>
            <w:r w:rsidRPr="00613F01">
              <w:rPr>
                <w:rFonts w:ascii="Times New Roman" w:eastAsia="Calibri" w:hAnsi="Times New Roman" w:cs="Times New Roman"/>
                <w:color w:val="000000"/>
              </w:rPr>
              <w:t xml:space="preserve">Specialieji paveldosaugos reikalavimai ir specialieji saugomos teritorijos tvarkymo ir apsaugos reikalavimai parengiami per 7 darbo dienas gavus savivaldybės </w:t>
            </w:r>
            <w:r w:rsidR="000363E5">
              <w:rPr>
                <w:rFonts w:ascii="Times New Roman" w:eastAsia="Calibri" w:hAnsi="Times New Roman" w:cs="Times New Roman"/>
                <w:color w:val="000000"/>
              </w:rPr>
              <w:t>Mero</w:t>
            </w:r>
            <w:r w:rsidRPr="00613F01">
              <w:rPr>
                <w:rFonts w:ascii="Times New Roman" w:eastAsia="Calibri" w:hAnsi="Times New Roman" w:cs="Times New Roman"/>
                <w:color w:val="000000"/>
              </w:rPr>
              <w:t xml:space="preserve"> ar jo įgalioto savivaldybės administracijos valstybės tarnautojo paraišką ir pateikiami savivaldybės </w:t>
            </w:r>
            <w:r w:rsidR="000363E5">
              <w:rPr>
                <w:rFonts w:ascii="Times New Roman" w:eastAsia="Calibri" w:hAnsi="Times New Roman" w:cs="Times New Roman"/>
                <w:color w:val="000000"/>
              </w:rPr>
              <w:t>Merui</w:t>
            </w:r>
            <w:r w:rsidRPr="00613F01">
              <w:rPr>
                <w:rFonts w:ascii="Times New Roman" w:eastAsia="Calibri" w:hAnsi="Times New Roman" w:cs="Times New Roman"/>
                <w:color w:val="000000"/>
              </w:rPr>
              <w:t xml:space="preserve"> ar jo įgaliotam asmeniui. Savivaldybės </w:t>
            </w:r>
            <w:r w:rsidR="000363E5">
              <w:rPr>
                <w:rFonts w:ascii="Times New Roman" w:eastAsia="Calibri" w:hAnsi="Times New Roman" w:cs="Times New Roman"/>
                <w:color w:val="000000"/>
              </w:rPr>
              <w:t>Meras</w:t>
            </w:r>
            <w:r w:rsidRPr="00613F01">
              <w:rPr>
                <w:rFonts w:ascii="Times New Roman" w:eastAsia="Calibri" w:hAnsi="Times New Roman" w:cs="Times New Roman"/>
                <w:color w:val="000000"/>
              </w:rPr>
              <w:t xml:space="preserve"> ar jo įgaliotas savivaldybės administracijos valstybės tarnautojas, gavęs duomenis, per 10 darbo dienų parengia specialiuosius architektūros reikalavimus.</w:t>
            </w:r>
          </w:p>
          <w:p w14:paraId="6072D502" w14:textId="03B2532D" w:rsidR="00613F01" w:rsidRPr="00613F01" w:rsidRDefault="00613F01" w:rsidP="00613F01">
            <w:pPr>
              <w:jc w:val="both"/>
              <w:textAlignment w:val="baseline"/>
              <w:rPr>
                <w:rFonts w:ascii="Times New Roman" w:eastAsia="Times New Roman" w:hAnsi="Times New Roman" w:cs="Times New Roman"/>
                <w:color w:val="000000"/>
                <w:lang w:eastAsia="lt-LT"/>
              </w:rPr>
            </w:pPr>
            <w:r w:rsidRPr="00613F01">
              <w:rPr>
                <w:rFonts w:ascii="Times New Roman" w:eastAsia="Times New Roman" w:hAnsi="Times New Roman" w:cs="Times New Roman"/>
                <w:color w:val="000000"/>
                <w:lang w:eastAsia="lt-LT"/>
              </w:rPr>
              <w:t>Savivaldybės </w:t>
            </w:r>
            <w:r w:rsidR="000363E5">
              <w:rPr>
                <w:rFonts w:ascii="Times New Roman" w:eastAsia="Times New Roman" w:hAnsi="Times New Roman" w:cs="Times New Roman"/>
                <w:color w:val="000000"/>
                <w:lang w:eastAsia="lt-LT"/>
              </w:rPr>
              <w:t>Meras</w:t>
            </w:r>
            <w:r w:rsidRPr="00613F01">
              <w:rPr>
                <w:rFonts w:ascii="Times New Roman" w:eastAsia="Times New Roman" w:hAnsi="Times New Roman" w:cs="Times New Roman"/>
                <w:color w:val="000000"/>
                <w:lang w:eastAsia="lt-LT"/>
              </w:rPr>
              <w:t> (jo įgaliotas savivaldybės administracijos valstybės tarnautojas) statytojo pageidavimu specialiuosius architektūros reikalavimus parengia ir išduoda, kai</w:t>
            </w:r>
            <w:r w:rsidRPr="00613F01">
              <w:rPr>
                <w:rFonts w:ascii="Times New Roman" w:eastAsia="Times New Roman" w:hAnsi="Times New Roman" w:cs="Times New Roman"/>
                <w:color w:val="FF0000"/>
                <w:lang w:eastAsia="lt-LT"/>
              </w:rPr>
              <w:t> </w:t>
            </w:r>
            <w:r w:rsidRPr="00613F01">
              <w:rPr>
                <w:rFonts w:ascii="Times New Roman" w:eastAsia="Times New Roman" w:hAnsi="Times New Roman" w:cs="Times New Roman"/>
                <w:color w:val="000000"/>
                <w:lang w:eastAsia="lt-LT"/>
              </w:rPr>
              <w:t>rengiami:</w:t>
            </w:r>
          </w:p>
          <w:p w14:paraId="30628BFD" w14:textId="77777777" w:rsidR="00613F01" w:rsidRPr="00613F01" w:rsidRDefault="00613F01" w:rsidP="003A34BD">
            <w:pPr>
              <w:jc w:val="both"/>
              <w:textAlignment w:val="baseline"/>
              <w:rPr>
                <w:rFonts w:ascii="Times New Roman" w:eastAsia="Times New Roman" w:hAnsi="Times New Roman" w:cs="Times New Roman"/>
                <w:color w:val="000000"/>
                <w:lang w:eastAsia="lt-LT"/>
              </w:rPr>
            </w:pPr>
            <w:bookmarkStart w:id="5" w:name="part_8eaeb7c93efc41d4824e85e7390414e7"/>
            <w:bookmarkEnd w:id="5"/>
            <w:r w:rsidRPr="00613F01">
              <w:rPr>
                <w:rFonts w:ascii="Times New Roman" w:eastAsia="Times New Roman" w:hAnsi="Times New Roman" w:cs="Times New Roman"/>
                <w:color w:val="000000"/>
                <w:lang w:eastAsia="lt-LT"/>
              </w:rPr>
              <w:t>-ypatingųjų, neypatingųjų ir (ar) nesudėtingųjų statinių naujos statybos ir (ar) rekonstravimo projektai;</w:t>
            </w:r>
          </w:p>
          <w:p w14:paraId="4FA12FB7" w14:textId="77777777" w:rsidR="00613F01" w:rsidRPr="00613F01" w:rsidRDefault="00613F01" w:rsidP="003A34BD">
            <w:pPr>
              <w:jc w:val="both"/>
              <w:textAlignment w:val="baseline"/>
              <w:rPr>
                <w:rFonts w:ascii="Times New Roman" w:eastAsia="Times New Roman" w:hAnsi="Times New Roman" w:cs="Times New Roman"/>
                <w:color w:val="000000"/>
                <w:lang w:eastAsia="lt-LT"/>
              </w:rPr>
            </w:pPr>
            <w:bookmarkStart w:id="6" w:name="part_bdb5ed9b45014973b22c26b27b13585b"/>
            <w:bookmarkEnd w:id="6"/>
            <w:r w:rsidRPr="00613F01">
              <w:rPr>
                <w:rFonts w:ascii="Times New Roman" w:eastAsia="Times New Roman" w:hAnsi="Times New Roman" w:cs="Times New Roman"/>
                <w:color w:val="000000"/>
                <w:lang w:eastAsia="lt-LT"/>
              </w:rPr>
              <w:t>- ypatingųjų, neypatingųjų ir (ar) nesudėtingųjų statinių kapitalinio ir (ar) paprasto remonto projektai, kai keičiasi statinio išvaizda; </w:t>
            </w:r>
          </w:p>
          <w:p w14:paraId="75B07245" w14:textId="77777777" w:rsidR="00613F01" w:rsidRPr="00613F01" w:rsidRDefault="00613F01" w:rsidP="003A34BD">
            <w:pPr>
              <w:jc w:val="both"/>
              <w:textAlignment w:val="baseline"/>
              <w:rPr>
                <w:rFonts w:ascii="Times New Roman" w:eastAsia="Times New Roman" w:hAnsi="Times New Roman" w:cs="Times New Roman"/>
                <w:color w:val="000000"/>
                <w:lang w:eastAsia="lt-LT"/>
              </w:rPr>
            </w:pPr>
            <w:bookmarkStart w:id="7" w:name="part_1d5fcbc8e6c943228e940c146a048376"/>
            <w:bookmarkEnd w:id="7"/>
            <w:r w:rsidRPr="00613F01">
              <w:rPr>
                <w:rFonts w:ascii="Times New Roman" w:eastAsia="Times New Roman" w:hAnsi="Times New Roman" w:cs="Times New Roman"/>
                <w:color w:val="000000"/>
                <w:lang w:eastAsia="lt-LT"/>
              </w:rPr>
              <w:t>- ypatingiesiems, neypatingiesiems ir (ar) nesudėtingiesiems statiniams priskirtų pastatų atnaujinimo (modernizavimo) projektai, kai keičiasi pastato išvaizda.</w:t>
            </w:r>
          </w:p>
        </w:tc>
      </w:tr>
      <w:tr w:rsidR="00613F01" w:rsidRPr="00613F01" w14:paraId="604148F3" w14:textId="77777777" w:rsidTr="003A34BD">
        <w:trPr>
          <w:trHeight w:val="183"/>
        </w:trPr>
        <w:tc>
          <w:tcPr>
            <w:tcW w:w="2297" w:type="dxa"/>
            <w:shd w:val="clear" w:color="auto" w:fill="auto"/>
          </w:tcPr>
          <w:p w14:paraId="1F01F5ED"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Procesą reglamentuojantys dokumentai</w:t>
            </w:r>
          </w:p>
        </w:tc>
        <w:tc>
          <w:tcPr>
            <w:tcW w:w="12412" w:type="dxa"/>
            <w:shd w:val="clear" w:color="auto" w:fill="auto"/>
          </w:tcPr>
          <w:p w14:paraId="29443D98"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1.Lietuvos Respublikos statybos įstatymas, 1996 m. kovo 19 d. Nr. I-1240. </w:t>
            </w:r>
          </w:p>
          <w:p w14:paraId="39FBC869"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2.Lietuvos Respublikos teritorijų planavimo įstatymas, 1995 m. gruodžio 12 d. Nr. I-1120. </w:t>
            </w:r>
          </w:p>
          <w:p w14:paraId="0B4435F8"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3.Lietuvos Respublikos aplinkos apsaugos ministro 2017 m. sausio 6 d. įsakymas Nr. D1-22 „Dėl specialiųjų reikalavimų, specialiųjų architektūros reikalavimų, specialiųjų saugomos teritorijos tvarkymo ir apsaugos reikalavimų struktūros ir išdavimo tvarkos aprašo patvirtinimo“.</w:t>
            </w:r>
          </w:p>
          <w:p w14:paraId="52D72C0E" w14:textId="0B5191A5"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4. </w:t>
            </w:r>
            <w:r w:rsidR="004C068F">
              <w:rPr>
                <w:rFonts w:ascii="Times New Roman" w:eastAsia="Calibri" w:hAnsi="Times New Roman" w:cs="Times New Roman"/>
                <w:lang w:eastAsia="ja-JP"/>
              </w:rPr>
              <w:t xml:space="preserve">Lietuvos </w:t>
            </w:r>
            <w:r w:rsidRPr="00613F01">
              <w:rPr>
                <w:rFonts w:ascii="Times New Roman" w:eastAsia="Calibri" w:hAnsi="Times New Roman" w:cs="Times New Roman"/>
                <w:lang w:eastAsia="ja-JP"/>
              </w:rPr>
              <w:t>Respublikos nekilnojam</w:t>
            </w:r>
            <w:r w:rsidR="004C068F">
              <w:rPr>
                <w:rFonts w:ascii="Times New Roman" w:eastAsia="Calibri" w:hAnsi="Times New Roman" w:cs="Times New Roman"/>
                <w:lang w:eastAsia="ja-JP"/>
              </w:rPr>
              <w:t>ų</w:t>
            </w:r>
            <w:r w:rsidRPr="00613F01">
              <w:rPr>
                <w:rFonts w:ascii="Times New Roman" w:eastAsia="Calibri" w:hAnsi="Times New Roman" w:cs="Times New Roman"/>
                <w:lang w:eastAsia="ja-JP"/>
              </w:rPr>
              <w:t>j</w:t>
            </w:r>
            <w:r w:rsidR="004C068F">
              <w:rPr>
                <w:rFonts w:ascii="Times New Roman" w:eastAsia="Calibri" w:hAnsi="Times New Roman" w:cs="Times New Roman"/>
                <w:lang w:eastAsia="ja-JP"/>
              </w:rPr>
              <w:t>ų</w:t>
            </w:r>
            <w:r w:rsidRPr="00613F01">
              <w:rPr>
                <w:rFonts w:ascii="Times New Roman" w:eastAsia="Calibri" w:hAnsi="Times New Roman" w:cs="Times New Roman"/>
                <w:lang w:eastAsia="ja-JP"/>
              </w:rPr>
              <w:t xml:space="preserve"> kultūros </w:t>
            </w:r>
            <w:r w:rsidR="004C068F">
              <w:rPr>
                <w:rFonts w:ascii="Times New Roman" w:eastAsia="Calibri" w:hAnsi="Times New Roman" w:cs="Times New Roman"/>
                <w:lang w:eastAsia="ja-JP"/>
              </w:rPr>
              <w:t>vertybių</w:t>
            </w:r>
            <w:r w:rsidRPr="00613F01">
              <w:rPr>
                <w:rFonts w:ascii="Times New Roman" w:eastAsia="Calibri" w:hAnsi="Times New Roman" w:cs="Times New Roman"/>
                <w:lang w:eastAsia="ja-JP"/>
              </w:rPr>
              <w:t xml:space="preserve"> apsaugos įstatymas 1994 m. gruodžio 22 d., Nr. I-733.</w:t>
            </w:r>
          </w:p>
          <w:p w14:paraId="23C2016F"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5. Lietuvos Respublikos saugomų teritorijų įstatymas 1993 m. lapkričio 9 d., Nr. I-301.</w:t>
            </w:r>
          </w:p>
          <w:p w14:paraId="64BDCBD3"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6. Statybos techninis reglamentas STR 1.04.04:2017 „Statinio projektavimas. Projekto ekspertizė“ 2016 m. lapkričio 7 d., Nr. D1-738.</w:t>
            </w:r>
          </w:p>
        </w:tc>
      </w:tr>
      <w:tr w:rsidR="00613F01" w:rsidRPr="00613F01" w14:paraId="501CC04E" w14:textId="77777777" w:rsidTr="003A34BD">
        <w:trPr>
          <w:trHeight w:val="416"/>
        </w:trPr>
        <w:tc>
          <w:tcPr>
            <w:tcW w:w="2297" w:type="dxa"/>
            <w:shd w:val="clear" w:color="auto" w:fill="auto"/>
          </w:tcPr>
          <w:p w14:paraId="43987050"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Atsakomybė</w:t>
            </w:r>
          </w:p>
        </w:tc>
        <w:tc>
          <w:tcPr>
            <w:tcW w:w="12412" w:type="dxa"/>
            <w:shd w:val="clear" w:color="auto" w:fill="auto"/>
          </w:tcPr>
          <w:p w14:paraId="4A198554"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Teritorijų planavimo ir architektūros skyrius</w:t>
            </w:r>
          </w:p>
        </w:tc>
      </w:tr>
    </w:tbl>
    <w:p w14:paraId="7A0A538A" w14:textId="77777777" w:rsidR="00613F01" w:rsidRPr="00613F01" w:rsidRDefault="00613F01" w:rsidP="00613F01">
      <w:pPr>
        <w:rPr>
          <w:rFonts w:eastAsia="Calibri" w:cs="Times New Roman"/>
          <w:b/>
          <w:bCs/>
          <w:sz w:val="28"/>
          <w:szCs w:val="28"/>
        </w:rPr>
      </w:pPr>
      <w:r w:rsidRPr="00613F01">
        <w:rPr>
          <w:rFonts w:eastAsia="Calibri" w:cs="Times New Roman"/>
          <w:b/>
          <w:bCs/>
          <w:sz w:val="28"/>
          <w:szCs w:val="28"/>
        </w:rPr>
        <w:br w:type="page"/>
      </w:r>
    </w:p>
    <w:p w14:paraId="7933C1DA" w14:textId="77777777" w:rsidR="00613F01" w:rsidRPr="00613F01" w:rsidRDefault="00613F01" w:rsidP="003A34BD">
      <w:pPr>
        <w:pStyle w:val="Antrat1"/>
        <w:rPr>
          <w:rFonts w:eastAsia="Times New Roman"/>
        </w:rPr>
      </w:pPr>
      <w:bookmarkStart w:id="8" w:name="_Toc43122561"/>
      <w:r w:rsidRPr="00613F01">
        <w:rPr>
          <w:rFonts w:eastAsia="Times New Roman"/>
        </w:rPr>
        <w:lastRenderedPageBreak/>
        <w:t>Statybą leidžiančių dokumentų (leidimas statyti naują statinį, leidimas rekonstruoti statinį, leidimas atlikti statinio kapitalinį remontą, leidimas atlikti statinio paprastąjį remontą, leidimas pakeisti statinio ar jo dalies paskirtį, leidi</w:t>
      </w:r>
      <w:r w:rsidR="003A34BD">
        <w:rPr>
          <w:rFonts w:eastAsia="Times New Roman"/>
        </w:rPr>
        <w:t>mas nugriauti statinį) išdavimo</w:t>
      </w:r>
      <w:r w:rsidRPr="00613F01">
        <w:rPr>
          <w:rFonts w:eastAsia="Times New Roman"/>
        </w:rPr>
        <w:t xml:space="preserve"> kai SLD privalomas</w:t>
      </w:r>
      <w:r w:rsidR="003A34BD">
        <w:rPr>
          <w:rFonts w:eastAsia="Times New Roman"/>
        </w:rPr>
        <w:t xml:space="preserve"> proceso schema</w:t>
      </w:r>
      <w:bookmarkEnd w:id="8"/>
    </w:p>
    <w:p w14:paraId="51A0B79D" w14:textId="77777777" w:rsidR="00613F01" w:rsidRPr="00613F01" w:rsidRDefault="00613F01" w:rsidP="00613F01">
      <w:pPr>
        <w:rPr>
          <w:rFonts w:eastAsia="Calibri" w:cs="Times New Roman"/>
        </w:rPr>
      </w:pPr>
    </w:p>
    <w:p w14:paraId="1DB0DFC6" w14:textId="77777777" w:rsidR="00613F01" w:rsidRPr="00613F01" w:rsidRDefault="00613F01" w:rsidP="00613F01">
      <w:pPr>
        <w:rPr>
          <w:rFonts w:eastAsia="Calibri" w:cs="Times New Roman"/>
        </w:rPr>
      </w:pPr>
    </w:p>
    <w:p w14:paraId="25856B53" w14:textId="2B9FBD62" w:rsidR="00613F01" w:rsidRPr="00613F01" w:rsidRDefault="00373F2A" w:rsidP="00613F01">
      <w:pPr>
        <w:rPr>
          <w:rFonts w:eastAsia="Calibri" w:cs="Times New Roman"/>
        </w:rPr>
        <w:sectPr w:rsidR="00613F01" w:rsidRPr="00613F01" w:rsidSect="008F53FC">
          <w:pgSz w:w="16838" w:h="11906" w:orient="landscape"/>
          <w:pgMar w:top="1134" w:right="1701" w:bottom="567" w:left="1134" w:header="567" w:footer="567" w:gutter="0"/>
          <w:cols w:space="1296"/>
          <w:docGrid w:linePitch="360"/>
        </w:sectPr>
      </w:pPr>
      <w:r>
        <w:rPr>
          <w:rFonts w:eastAsia="Calibri" w:cs="Times New Roman"/>
          <w:noProof/>
          <w:lang w:eastAsia="lt-LT"/>
        </w:rPr>
        <mc:AlternateContent>
          <mc:Choice Requires="wps">
            <w:drawing>
              <wp:anchor distT="0" distB="0" distL="114300" distR="114300" simplePos="0" relativeHeight="253034496" behindDoc="0" locked="0" layoutInCell="1" allowOverlap="1" wp14:anchorId="466EB14B" wp14:editId="0973696A">
                <wp:simplePos x="0" y="0"/>
                <wp:positionH relativeFrom="column">
                  <wp:posOffset>6324600</wp:posOffset>
                </wp:positionH>
                <wp:positionV relativeFrom="paragraph">
                  <wp:posOffset>3327400</wp:posOffset>
                </wp:positionV>
                <wp:extent cx="657225" cy="632460"/>
                <wp:effectExtent l="15240" t="10160" r="13335" b="14605"/>
                <wp:wrapNone/>
                <wp:docPr id="302009281" name="Ovalas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632460"/>
                        </a:xfrm>
                        <a:prstGeom prst="ellipse">
                          <a:avLst/>
                        </a:prstGeom>
                        <a:solidFill>
                          <a:srgbClr val="FFFFFF"/>
                        </a:solidFill>
                        <a:ln w="12700">
                          <a:solidFill>
                            <a:srgbClr val="70AD47"/>
                          </a:solidFill>
                          <a:miter lim="800000"/>
                          <a:headEnd/>
                          <a:tailEnd/>
                        </a:ln>
                      </wps:spPr>
                      <wps:txbx>
                        <w:txbxContent>
                          <w:p w14:paraId="0DC58353" w14:textId="77777777" w:rsidR="003A34BD" w:rsidRDefault="003A34BD" w:rsidP="00613F01">
                            <w:pPr>
                              <w:jc w:val="center"/>
                            </w:pPr>
                            <w:r>
                              <w:t>Ne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66EB14B" id="Ovalas 67" o:spid="_x0000_s1044" style="position:absolute;margin-left:498pt;margin-top:262pt;width:51.75pt;height:49.8pt;z-index:2530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" strokecolor="#70ad47" strokeweight="1pt">
                <v:stroke joinstyle="miter"/>
                <v:path arrowok="t"/>
                <v:textbox>
                  <w:txbxContent>
                    <w:p w14:paraId="0DC58353" w14:textId="77777777" w:rsidR="003A34BD" w:rsidRDefault="003A34BD" w:rsidP="00613F01">
                      <w:pPr>
                        <w:jc w:val="center"/>
                      </w:pPr>
                      <w:r>
                        <w:t>Ne</w:t>
                      </w:r>
                    </w:p>
                  </w:txbxContent>
                </v:textbox>
              </v:oval>
            </w:pict>
          </mc:Fallback>
        </mc:AlternateContent>
      </w:r>
      <w:r>
        <w:rPr>
          <w:rFonts w:eastAsia="Calibri" w:cs="Times New Roman"/>
          <w:noProof/>
          <w:lang w:eastAsia="lt-LT"/>
        </w:rPr>
        <mc:AlternateContent>
          <mc:Choice Requires="wps">
            <w:drawing>
              <wp:anchor distT="0" distB="0" distL="114300" distR="114300" simplePos="0" relativeHeight="253014016" behindDoc="0" locked="0" layoutInCell="1" allowOverlap="1" wp14:anchorId="1F94740C" wp14:editId="2D82AB6C">
                <wp:simplePos x="0" y="0"/>
                <wp:positionH relativeFrom="column">
                  <wp:posOffset>5928360</wp:posOffset>
                </wp:positionH>
                <wp:positionV relativeFrom="paragraph">
                  <wp:posOffset>3632835</wp:posOffset>
                </wp:positionV>
                <wp:extent cx="400050" cy="0"/>
                <wp:effectExtent l="19050" t="58420" r="9525" b="55880"/>
                <wp:wrapNone/>
                <wp:docPr id="861783569" name="Tiesioji rodyklės jungtis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6AE86" id="Tiesioji rodyklės jungtis 276" o:spid="_x0000_s1026" type="#_x0000_t32" style="position:absolute;margin-left:466.8pt;margin-top:286.05pt;width:31.5pt;height:0;flip:x;z-index:2530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" strokecolor="#4472c4" strokeweight=".5pt">
                <v:stroke endarrow="block" joinstyle="miter"/>
              </v:shape>
            </w:pict>
          </mc:Fallback>
        </mc:AlternateContent>
      </w:r>
      <w:ins w:id="9" w:author="Administrator" w:date="2019-12-17T09:35:00Z">
        <w:r>
          <w:rPr>
            <w:rFonts w:eastAsia="Calibri" w:cs="Times New Roman"/>
            <w:noProof/>
            <w:lang w:eastAsia="lt-LT"/>
          </w:rPr>
          <mc:AlternateContent>
            <mc:Choice Requires="wps">
              <w:drawing>
                <wp:anchor distT="0" distB="0" distL="114300" distR="114300" simplePos="0" relativeHeight="253009920" behindDoc="0" locked="0" layoutInCell="1" allowOverlap="1" wp14:anchorId="1D34B61F" wp14:editId="717B5E33">
                  <wp:simplePos x="0" y="0"/>
                  <wp:positionH relativeFrom="column">
                    <wp:posOffset>4690110</wp:posOffset>
                  </wp:positionH>
                  <wp:positionV relativeFrom="paragraph">
                    <wp:posOffset>3492500</wp:posOffset>
                  </wp:positionV>
                  <wp:extent cx="1238250" cy="276225"/>
                  <wp:effectExtent l="9525" t="13335" r="9525" b="5715"/>
                  <wp:wrapNone/>
                  <wp:docPr id="78362904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8250" cy="276225"/>
                          </a:xfrm>
                          <a:prstGeom prst="rect">
                            <a:avLst/>
                          </a:prstGeom>
                          <a:solidFill>
                            <a:srgbClr val="FFFFFF"/>
                          </a:solidFill>
                          <a:ln w="6350">
                            <a:solidFill>
                              <a:srgbClr val="000000"/>
                            </a:solidFill>
                            <a:miter lim="800000"/>
                            <a:headEnd/>
                            <a:tailEnd/>
                          </a:ln>
                        </wps:spPr>
                        <wps:txbx>
                          <w:txbxContent>
                            <w:p w14:paraId="0CB101C3" w14:textId="77777777" w:rsidR="003A34BD" w:rsidRPr="008A0F97" w:rsidRDefault="003A34BD" w:rsidP="00613F01">
                              <w:r>
                                <w:t>Projekto taisymas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4B61F" id="Text Box 104" o:spid="_x0000_s1045" type="#_x0000_t202" style="position:absolute;margin-left:369.3pt;margin-top:275pt;width:97.5pt;height:21.75pt;z-index:2530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" strokeweight=".5pt">
                  <v:path arrowok="t"/>
                  <v:textbox>
                    <w:txbxContent>
                      <w:p w14:paraId="0CB101C3" w14:textId="77777777" w:rsidR="003A34BD" w:rsidRPr="008A0F97" w:rsidRDefault="003A34BD" w:rsidP="00613F01">
                        <w:r>
                          <w:t>Projekto taisymas</w:t>
                        </w:r>
                      </w:p>
                    </w:txbxContent>
                  </v:textbox>
                </v:shape>
              </w:pict>
            </mc:Fallback>
          </mc:AlternateContent>
        </w:r>
      </w:ins>
      <w:r>
        <w:rPr>
          <w:rFonts w:eastAsia="Calibri" w:cs="Times New Roman"/>
          <w:noProof/>
          <w:lang w:eastAsia="lt-LT"/>
        </w:rPr>
        <mc:AlternateContent>
          <mc:Choice Requires="wps">
            <w:drawing>
              <wp:anchor distT="0" distB="0" distL="114300" distR="114300" simplePos="0" relativeHeight="253015040" behindDoc="0" locked="0" layoutInCell="1" allowOverlap="1" wp14:anchorId="0A3B7ADD" wp14:editId="2EE1B9AA">
                <wp:simplePos x="0" y="0"/>
                <wp:positionH relativeFrom="column">
                  <wp:posOffset>4022725</wp:posOffset>
                </wp:positionH>
                <wp:positionV relativeFrom="paragraph">
                  <wp:posOffset>3121025</wp:posOffset>
                </wp:positionV>
                <wp:extent cx="667385" cy="514350"/>
                <wp:effectExtent l="46990" t="51435" r="9525" b="5715"/>
                <wp:wrapNone/>
                <wp:docPr id="887501369" name="Tiesioji rodyklės jungtis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7385" cy="5143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8919DD" id="Tiesioji rodyklės jungtis 277" o:spid="_x0000_s1026" type="#_x0000_t32" style="position:absolute;margin-left:316.75pt;margin-top:245.75pt;width:52.55pt;height:40.5pt;flip:x y;z-index:2530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" strokecolor="#4472c4" strokeweight=".5pt">
                <v:stroke endarrow="block" joinstyle="miter"/>
              </v:shape>
            </w:pict>
          </mc:Fallback>
        </mc:AlternateContent>
      </w:r>
      <w:ins w:id="10" w:author="Administrator" w:date="2019-12-17T09:36:00Z">
        <w:r>
          <w:rPr>
            <w:rFonts w:eastAsia="Calibri" w:cs="Times New Roman"/>
            <w:noProof/>
            <w:lang w:eastAsia="lt-LT"/>
          </w:rPr>
          <mc:AlternateContent>
            <mc:Choice Requires="wps">
              <w:drawing>
                <wp:anchor distT="0" distB="0" distL="114300" distR="114300" simplePos="0" relativeHeight="253010944" behindDoc="0" locked="0" layoutInCell="1" allowOverlap="1" wp14:anchorId="26E51B39" wp14:editId="284A8C53">
                  <wp:simplePos x="0" y="0"/>
                  <wp:positionH relativeFrom="column">
                    <wp:posOffset>1946910</wp:posOffset>
                  </wp:positionH>
                  <wp:positionV relativeFrom="paragraph">
                    <wp:posOffset>2630805</wp:posOffset>
                  </wp:positionV>
                  <wp:extent cx="2076450" cy="914400"/>
                  <wp:effectExtent l="9525" t="8890" r="9525" b="10160"/>
                  <wp:wrapNone/>
                  <wp:docPr id="1837623145" name="Text Box 1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6450" cy="914400"/>
                          </a:xfrm>
                          <a:prstGeom prst="rect">
                            <a:avLst/>
                          </a:prstGeom>
                          <a:solidFill>
                            <a:srgbClr val="FFFFFF"/>
                          </a:solidFill>
                          <a:ln w="6350">
                            <a:solidFill>
                              <a:srgbClr val="000000"/>
                            </a:solidFill>
                            <a:miter lim="800000"/>
                            <a:headEnd/>
                            <a:tailEnd/>
                          </a:ln>
                        </wps:spPr>
                        <wps:txbx>
                          <w:txbxContent>
                            <w:p w14:paraId="176B6A95" w14:textId="77777777" w:rsidR="003A34BD" w:rsidRDefault="003A34BD" w:rsidP="00613F01">
                              <w:r>
                                <w:t>Pakartotinio prašymo pateikimas</w:t>
                              </w:r>
                            </w:p>
                            <w:p w14:paraId="0EE48D81" w14:textId="77777777" w:rsidR="003A34BD" w:rsidRDefault="003A34BD" w:rsidP="00613F01">
                              <w:r>
                                <w:t>Dokumentų patikra</w:t>
                              </w:r>
                            </w:p>
                            <w:p w14:paraId="71154A41" w14:textId="77777777" w:rsidR="003A34BD" w:rsidRDefault="003A34BD" w:rsidP="00613F01">
                              <w:r>
                                <w:t>Projekto patikra</w:t>
                              </w:r>
                            </w:p>
                            <w:p w14:paraId="58CE88E3" w14:textId="77777777" w:rsidR="003A34BD" w:rsidRPr="008A0F97" w:rsidRDefault="003A34BD" w:rsidP="00613F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51B39" id="Text Box 1379" o:spid="_x0000_s1046" type="#_x0000_t202" style="position:absolute;margin-left:153.3pt;margin-top:207.15pt;width:163.5pt;height:1in;z-index:2530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" strokeweight=".5pt">
                  <v:path arrowok="t"/>
                  <v:textbox>
                    <w:txbxContent>
                      <w:p w14:paraId="176B6A95" w14:textId="77777777" w:rsidR="003A34BD" w:rsidRDefault="003A34BD" w:rsidP="00613F01">
                        <w:r>
                          <w:t>Pakartotinio prašymo pateikimas</w:t>
                        </w:r>
                      </w:p>
                      <w:p w14:paraId="0EE48D81" w14:textId="77777777" w:rsidR="003A34BD" w:rsidRDefault="003A34BD" w:rsidP="00613F01">
                        <w:r>
                          <w:t>Dokumentų patikra</w:t>
                        </w:r>
                      </w:p>
                      <w:p w14:paraId="71154A41" w14:textId="77777777" w:rsidR="003A34BD" w:rsidRDefault="003A34BD" w:rsidP="00613F01">
                        <w:r>
                          <w:t>Projekto patikra</w:t>
                        </w:r>
                      </w:p>
                      <w:p w14:paraId="58CE88E3" w14:textId="77777777" w:rsidR="003A34BD" w:rsidRPr="008A0F97" w:rsidRDefault="003A34BD" w:rsidP="00613F01"/>
                    </w:txbxContent>
                  </v:textbox>
                </v:shape>
              </w:pict>
            </mc:Fallback>
          </mc:AlternateContent>
        </w:r>
      </w:ins>
      <w:r>
        <w:rPr>
          <w:rFonts w:eastAsia="Calibri" w:cs="Times New Roman"/>
          <w:noProof/>
          <w:lang w:eastAsia="lt-LT"/>
        </w:rPr>
        <mc:AlternateContent>
          <mc:Choice Requires="wps">
            <w:drawing>
              <wp:anchor distT="0" distB="0" distL="114300" distR="114300" simplePos="0" relativeHeight="253033472" behindDoc="0" locked="0" layoutInCell="1" allowOverlap="1" wp14:anchorId="3E521041" wp14:editId="1B9E2016">
                <wp:simplePos x="0" y="0"/>
                <wp:positionH relativeFrom="column">
                  <wp:posOffset>6985635</wp:posOffset>
                </wp:positionH>
                <wp:positionV relativeFrom="paragraph">
                  <wp:posOffset>3660140</wp:posOffset>
                </wp:positionV>
                <wp:extent cx="657225" cy="837565"/>
                <wp:effectExtent l="57150" t="47625" r="9525" b="10160"/>
                <wp:wrapNone/>
                <wp:docPr id="1816228678" name="Tiesioji rodyklės jungtis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7225" cy="83756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8F4A46" id="Tiesioji rodyklės jungtis 66" o:spid="_x0000_s1026" type="#_x0000_t32" style="position:absolute;margin-left:550.05pt;margin-top:288.2pt;width:51.75pt;height:65.95pt;flip:x y;z-index:2530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2944384" behindDoc="0" locked="0" layoutInCell="1" allowOverlap="1" wp14:anchorId="6D467071" wp14:editId="6056317A">
                <wp:simplePos x="0" y="0"/>
                <wp:positionH relativeFrom="margin">
                  <wp:posOffset>586740</wp:posOffset>
                </wp:positionH>
                <wp:positionV relativeFrom="paragraph">
                  <wp:posOffset>4271010</wp:posOffset>
                </wp:positionV>
                <wp:extent cx="1257300" cy="447675"/>
                <wp:effectExtent l="11430" t="10795" r="7620" b="8255"/>
                <wp:wrapNone/>
                <wp:docPr id="200590092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447675"/>
                        </a:xfrm>
                        <a:prstGeom prst="rect">
                          <a:avLst/>
                        </a:prstGeom>
                        <a:solidFill>
                          <a:srgbClr val="FFFFFF"/>
                        </a:solidFill>
                        <a:ln w="6350">
                          <a:solidFill>
                            <a:srgbClr val="000000"/>
                          </a:solidFill>
                          <a:miter lim="800000"/>
                          <a:headEnd/>
                          <a:tailEnd/>
                        </a:ln>
                      </wps:spPr>
                      <wps:txbx>
                        <w:txbxContent>
                          <w:p w14:paraId="1DD4A24D" w14:textId="77777777" w:rsidR="003A34BD" w:rsidRPr="000F2B53" w:rsidRDefault="003A34BD" w:rsidP="00613F01">
                            <w:r>
                              <w:t>Statybą leidžiantis dokumentas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67071" id="Text Box 132" o:spid="_x0000_s1047" type="#_x0000_t202" style="position:absolute;margin-left:46.2pt;margin-top:336.3pt;width:99pt;height:35.25pt;z-index:25294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" strokeweight=".5pt">
                <v:path arrowok="t"/>
                <v:textbox>
                  <w:txbxContent>
                    <w:p w14:paraId="1DD4A24D" w14:textId="77777777" w:rsidR="003A34BD" w:rsidRPr="000F2B53" w:rsidRDefault="003A34BD" w:rsidP="00613F01">
                      <w:r>
                        <w:t>Statybą leidžiantis dokumentas</w:t>
                      </w:r>
                    </w:p>
                  </w:txbxContent>
                </v:textbox>
                <w10:wrap anchorx="margin"/>
              </v:shape>
            </w:pict>
          </mc:Fallback>
        </mc:AlternateContent>
      </w:r>
      <w:r>
        <w:rPr>
          <w:rFonts w:eastAsia="Calibri" w:cs="Times New Roman"/>
          <w:noProof/>
          <w:lang w:eastAsia="lt-LT"/>
        </w:rPr>
        <mc:AlternateContent>
          <mc:Choice Requires="wps">
            <w:drawing>
              <wp:anchor distT="0" distB="0" distL="114300" distR="114300" simplePos="0" relativeHeight="252996608" behindDoc="0" locked="0" layoutInCell="1" allowOverlap="1" wp14:anchorId="42548F4B" wp14:editId="72D6E4E0">
                <wp:simplePos x="0" y="0"/>
                <wp:positionH relativeFrom="rightMargin">
                  <wp:posOffset>-7049770</wp:posOffset>
                </wp:positionH>
                <wp:positionV relativeFrom="paragraph">
                  <wp:posOffset>4496435</wp:posOffset>
                </wp:positionV>
                <wp:extent cx="866775" cy="0"/>
                <wp:effectExtent l="19050" t="55245" r="9525" b="59055"/>
                <wp:wrapNone/>
                <wp:docPr id="69006649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667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A059A6" id="Straight Arrow Connector 5" o:spid="_x0000_s1026" type="#_x0000_t32" style="position:absolute;margin-left:-555.1pt;margin-top:354.05pt;width:68.25pt;height:0;rotation:180;z-index:252996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" strokecolor="#4472c4" strokeweight=".5pt">
                <v:stroke endarrow="block" joinstyle="miter"/>
                <w10:wrap anchorx="margin"/>
              </v:shape>
            </w:pict>
          </mc:Fallback>
        </mc:AlternateContent>
      </w:r>
      <w:r>
        <w:rPr>
          <w:rFonts w:eastAsia="Calibri" w:cs="Times New Roman"/>
          <w:noProof/>
          <w:lang w:eastAsia="lt-LT"/>
        </w:rPr>
        <mc:AlternateContent>
          <mc:Choice Requires="wps">
            <w:drawing>
              <wp:anchor distT="0" distB="0" distL="114300" distR="114300" simplePos="0" relativeHeight="252938240" behindDoc="0" locked="0" layoutInCell="1" allowOverlap="1" wp14:anchorId="410A0DFB" wp14:editId="31014066">
                <wp:simplePos x="0" y="0"/>
                <wp:positionH relativeFrom="margin">
                  <wp:posOffset>2708910</wp:posOffset>
                </wp:positionH>
                <wp:positionV relativeFrom="paragraph">
                  <wp:posOffset>4156710</wp:posOffset>
                </wp:positionV>
                <wp:extent cx="1343025" cy="683895"/>
                <wp:effectExtent l="9525" t="10795" r="9525" b="10160"/>
                <wp:wrapNone/>
                <wp:docPr id="24937403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683895"/>
                        </a:xfrm>
                        <a:prstGeom prst="rect">
                          <a:avLst/>
                        </a:prstGeom>
                        <a:solidFill>
                          <a:srgbClr val="FFFFFF"/>
                        </a:solidFill>
                        <a:ln w="6350">
                          <a:solidFill>
                            <a:srgbClr val="000000"/>
                          </a:solidFill>
                          <a:miter lim="800000"/>
                          <a:headEnd/>
                          <a:tailEnd/>
                        </a:ln>
                      </wps:spPr>
                      <wps:txbx>
                        <w:txbxContent>
                          <w:p w14:paraId="54FCC09E" w14:textId="77777777" w:rsidR="003A34BD" w:rsidRPr="000F2B53" w:rsidRDefault="003A34BD" w:rsidP="00613F01">
                            <w:r>
                              <w:t>Informavimas apie paslaugos įvykdymą el. paštu arba paštu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A0DFB" id="Text Box 96" o:spid="_x0000_s1048" type="#_x0000_t202" style="position:absolute;margin-left:213.3pt;margin-top:327.3pt;width:105.75pt;height:53.85pt;z-index:25293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" strokeweight=".5pt">
                <v:path arrowok="t"/>
                <v:textbox>
                  <w:txbxContent>
                    <w:p w14:paraId="54FCC09E" w14:textId="77777777" w:rsidR="003A34BD" w:rsidRPr="000F2B53" w:rsidRDefault="003A34BD" w:rsidP="00613F01">
                      <w:r>
                        <w:t>Informavimas apie paslaugos įvykdymą el. paštu arba paštu</w:t>
                      </w:r>
                    </w:p>
                  </w:txbxContent>
                </v:textbox>
                <w10:wrap anchorx="margin"/>
              </v:shape>
            </w:pict>
          </mc:Fallback>
        </mc:AlternateContent>
      </w:r>
      <w:r>
        <w:rPr>
          <w:rFonts w:eastAsia="Calibri" w:cs="Times New Roman"/>
          <w:noProof/>
          <w:lang w:eastAsia="lt-LT"/>
        </w:rPr>
        <mc:AlternateContent>
          <mc:Choice Requires="wps">
            <w:drawing>
              <wp:anchor distT="0" distB="0" distL="114300" distR="114300" simplePos="0" relativeHeight="253032448" behindDoc="0" locked="0" layoutInCell="1" allowOverlap="1" wp14:anchorId="39C738F1" wp14:editId="353AF0E7">
                <wp:simplePos x="0" y="0"/>
                <wp:positionH relativeFrom="column">
                  <wp:posOffset>6562725</wp:posOffset>
                </wp:positionH>
                <wp:positionV relativeFrom="paragraph">
                  <wp:posOffset>4199255</wp:posOffset>
                </wp:positionV>
                <wp:extent cx="647700" cy="600075"/>
                <wp:effectExtent l="0" t="0" r="0" b="9525"/>
                <wp:wrapNone/>
                <wp:docPr id="64" name="Ovala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600075"/>
                        </a:xfrm>
                        <a:prstGeom prst="ellipse">
                          <a:avLst/>
                        </a:prstGeom>
                        <a:solidFill>
                          <a:sysClr val="window" lastClr="FFFFFF"/>
                        </a:solidFill>
                        <a:ln w="12700" cap="flat" cmpd="sng" algn="ctr">
                          <a:solidFill>
                            <a:srgbClr val="70AD47"/>
                          </a:solidFill>
                          <a:prstDash val="solid"/>
                          <a:miter lim="800000"/>
                        </a:ln>
                        <a:effectLst/>
                      </wps:spPr>
                      <wps:txbx>
                        <w:txbxContent>
                          <w:p w14:paraId="770812C2" w14:textId="77777777" w:rsidR="003A34BD" w:rsidRPr="00613F01" w:rsidRDefault="003A34BD" w:rsidP="00613F01">
                            <w:pPr>
                              <w:jc w:val="center"/>
                              <w:rPr>
                                <w:color w:val="000000"/>
                              </w:rPr>
                            </w:pPr>
                            <w:r w:rsidRPr="00613F01">
                              <w:rPr>
                                <w:color w:val="000000"/>
                              </w:rP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C738F1" id="Ovalas 15" o:spid="_x0000_s1049" style="position:absolute;margin-left:516.75pt;margin-top:330.65pt;width:51pt;height:47.25pt;z-index:2530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" fillcolor="window" strokecolor="#70ad47" strokeweight="1pt">
                <v:stroke joinstyle="miter"/>
                <v:path arrowok="t"/>
                <v:textbox>
                  <w:txbxContent>
                    <w:p w14:paraId="770812C2" w14:textId="77777777" w:rsidR="003A34BD" w:rsidRPr="00613F01" w:rsidRDefault="003A34BD" w:rsidP="00613F01">
                      <w:pPr>
                        <w:jc w:val="center"/>
                        <w:rPr>
                          <w:color w:val="000000"/>
                        </w:rPr>
                      </w:pPr>
                      <w:r w:rsidRPr="00613F01">
                        <w:rPr>
                          <w:color w:val="000000"/>
                        </w:rPr>
                        <w:t>Taip</w:t>
                      </w:r>
                    </w:p>
                  </w:txbxContent>
                </v:textbox>
              </v:oval>
            </w:pict>
          </mc:Fallback>
        </mc:AlternateContent>
      </w:r>
      <w:r>
        <w:rPr>
          <w:rFonts w:eastAsia="Calibri" w:cs="Times New Roman"/>
          <w:noProof/>
          <w:lang w:eastAsia="lt-LT"/>
        </w:rPr>
        <mc:AlternateContent>
          <mc:Choice Requires="wps">
            <w:drawing>
              <wp:anchor distT="0" distB="0" distL="114300" distR="114300" simplePos="0" relativeHeight="253035520" behindDoc="0" locked="0" layoutInCell="1" allowOverlap="1" wp14:anchorId="2AE03877" wp14:editId="499A9EC8">
                <wp:simplePos x="0" y="0"/>
                <wp:positionH relativeFrom="column">
                  <wp:posOffset>6166485</wp:posOffset>
                </wp:positionH>
                <wp:positionV relativeFrom="paragraph">
                  <wp:posOffset>4497070</wp:posOffset>
                </wp:positionV>
                <wp:extent cx="400050" cy="0"/>
                <wp:effectExtent l="19050" t="55880" r="9525" b="58420"/>
                <wp:wrapNone/>
                <wp:docPr id="1626650652" name="Tiesioji rodyklės jungtis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3EF92" id="Tiesioji rodyklės jungtis 68" o:spid="_x0000_s1026" type="#_x0000_t32" style="position:absolute;margin-left:485.55pt;margin-top:354.1pt;width:31.5pt;height:0;flip:x;z-index:2530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2940288" behindDoc="0" locked="0" layoutInCell="1" allowOverlap="1" wp14:anchorId="76E2E892" wp14:editId="27CA7742">
                <wp:simplePos x="0" y="0"/>
                <wp:positionH relativeFrom="margin">
                  <wp:posOffset>4662170</wp:posOffset>
                </wp:positionH>
                <wp:positionV relativeFrom="paragraph">
                  <wp:posOffset>4193540</wp:posOffset>
                </wp:positionV>
                <wp:extent cx="1504950" cy="614680"/>
                <wp:effectExtent l="10160" t="9525" r="8890" b="13970"/>
                <wp:wrapNone/>
                <wp:docPr id="24277886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0" cy="614680"/>
                        </a:xfrm>
                        <a:prstGeom prst="rect">
                          <a:avLst/>
                        </a:prstGeom>
                        <a:solidFill>
                          <a:srgbClr val="FFFFFF"/>
                        </a:solidFill>
                        <a:ln w="6350">
                          <a:solidFill>
                            <a:srgbClr val="000000"/>
                          </a:solidFill>
                          <a:miter lim="800000"/>
                          <a:headEnd/>
                          <a:tailEnd/>
                        </a:ln>
                      </wps:spPr>
                      <wps:txbx>
                        <w:txbxContent>
                          <w:p w14:paraId="119BC6E0" w14:textId="77777777" w:rsidR="003A34BD" w:rsidRPr="008A0F97" w:rsidRDefault="003A34BD" w:rsidP="00613F01">
                            <w:r>
                              <w:t xml:space="preserve">Statybą leidžiančio dokumento </w:t>
                            </w:r>
                            <w:r w:rsidRPr="00D539DF">
                              <w:t>pareng</w:t>
                            </w:r>
                            <w:r>
                              <w:t>imas ir pasirašymas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2E892" id="Text Box 98" o:spid="_x0000_s1050" type="#_x0000_t202" style="position:absolute;margin-left:367.1pt;margin-top:330.2pt;width:118.5pt;height:48.4pt;z-index:25294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" strokeweight=".5pt">
                <v:path arrowok="t"/>
                <v:textbox>
                  <w:txbxContent>
                    <w:p w14:paraId="119BC6E0" w14:textId="77777777" w:rsidR="003A34BD" w:rsidRPr="008A0F97" w:rsidRDefault="003A34BD" w:rsidP="00613F01">
                      <w:r>
                        <w:t xml:space="preserve">Statybą leidžiančio dokumento </w:t>
                      </w:r>
                      <w:r w:rsidRPr="00D539DF">
                        <w:t>pareng</w:t>
                      </w:r>
                      <w:r>
                        <w:t>imas ir pasirašymas</w:t>
                      </w:r>
                    </w:p>
                  </w:txbxContent>
                </v:textbox>
                <w10:wrap anchorx="margin"/>
              </v:shape>
            </w:pict>
          </mc:Fallback>
        </mc:AlternateContent>
      </w:r>
      <w:r>
        <w:rPr>
          <w:rFonts w:eastAsia="Calibri" w:cs="Times New Roman"/>
          <w:noProof/>
          <w:lang w:eastAsia="lt-LT"/>
        </w:rPr>
        <mc:AlternateContent>
          <mc:Choice Requires="wps">
            <w:drawing>
              <wp:anchor distT="0" distB="0" distL="114300" distR="114300" simplePos="0" relativeHeight="253004800" behindDoc="0" locked="0" layoutInCell="1" allowOverlap="1" wp14:anchorId="7A0123D8" wp14:editId="3C2A3A1F">
                <wp:simplePos x="0" y="0"/>
                <wp:positionH relativeFrom="rightMargin">
                  <wp:posOffset>-4838700</wp:posOffset>
                </wp:positionH>
                <wp:positionV relativeFrom="paragraph">
                  <wp:posOffset>4502785</wp:posOffset>
                </wp:positionV>
                <wp:extent cx="608965" cy="635"/>
                <wp:effectExtent l="20320" t="61595" r="8890" b="52070"/>
                <wp:wrapNone/>
                <wp:docPr id="1786882392"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08965" cy="635"/>
                        </a:xfrm>
                        <a:prstGeom prst="bentConnector3">
                          <a:avLst>
                            <a:gd name="adj1" fmla="val 49949"/>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1F2D84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1" o:spid="_x0000_s1026" type="#_x0000_t34" style="position:absolute;margin-left:-381pt;margin-top:354.55pt;width:47.95pt;height:.05pt;rotation:180;z-index:2530048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" adj="10789" strokecolor="#4472c4" strokeweight=".5pt">
                <v:stroke endarrow="block"/>
                <w10:wrap anchorx="margin"/>
              </v:shape>
            </w:pict>
          </mc:Fallback>
        </mc:AlternateContent>
      </w:r>
      <w:r>
        <w:rPr>
          <w:rFonts w:eastAsia="Calibri" w:cs="Times New Roman"/>
          <w:noProof/>
          <w:lang w:eastAsia="lt-LT"/>
        </w:rPr>
        <mc:AlternateContent>
          <mc:Choice Requires="wps">
            <w:drawing>
              <wp:anchor distT="0" distB="0" distL="114300" distR="114300" simplePos="0" relativeHeight="253039616" behindDoc="0" locked="0" layoutInCell="1" allowOverlap="1" wp14:anchorId="18C90A96" wp14:editId="2826B7F9">
                <wp:simplePos x="0" y="0"/>
                <wp:positionH relativeFrom="column">
                  <wp:posOffset>7214235</wp:posOffset>
                </wp:positionH>
                <wp:positionV relativeFrom="paragraph">
                  <wp:posOffset>4498340</wp:posOffset>
                </wp:positionV>
                <wp:extent cx="400050" cy="0"/>
                <wp:effectExtent l="19050" t="57150" r="9525" b="57150"/>
                <wp:wrapNone/>
                <wp:docPr id="1271454764" name="Tiesioji rodyklės jungtis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3B888" id="Tiesioji rodyklės jungtis 74" o:spid="_x0000_s1026" type="#_x0000_t32" style="position:absolute;margin-left:568.05pt;margin-top:354.2pt;width:31.5pt;height:0;flip:x;z-index:2530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3038592" behindDoc="0" locked="0" layoutInCell="1" allowOverlap="1" wp14:anchorId="73A7CC5E" wp14:editId="17D513ED">
                <wp:simplePos x="0" y="0"/>
                <wp:positionH relativeFrom="column">
                  <wp:posOffset>5271135</wp:posOffset>
                </wp:positionH>
                <wp:positionV relativeFrom="paragraph">
                  <wp:posOffset>383540</wp:posOffset>
                </wp:positionV>
                <wp:extent cx="762000" cy="0"/>
                <wp:effectExtent l="9525" t="57150" r="19050" b="57150"/>
                <wp:wrapNone/>
                <wp:docPr id="1895096548" name="Tiesioji rodyklės jungtis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E24F5" id="Tiesioji rodyklės jungtis 73" o:spid="_x0000_s1026" type="#_x0000_t32" style="position:absolute;margin-left:415.05pt;margin-top:30.2pt;width:60pt;height:0;z-index:2530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3037568" behindDoc="0" locked="0" layoutInCell="1" allowOverlap="1" wp14:anchorId="075834FA" wp14:editId="4852345C">
                <wp:simplePos x="0" y="0"/>
                <wp:positionH relativeFrom="column">
                  <wp:posOffset>7319010</wp:posOffset>
                </wp:positionH>
                <wp:positionV relativeFrom="paragraph">
                  <wp:posOffset>383540</wp:posOffset>
                </wp:positionV>
                <wp:extent cx="742950" cy="0"/>
                <wp:effectExtent l="9525" t="57150" r="19050" b="57150"/>
                <wp:wrapNone/>
                <wp:docPr id="501852768" name="Tiesioji rodyklės jungtis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728D4" id="Tiesioji rodyklės jungtis 72" o:spid="_x0000_s1026" type="#_x0000_t32" style="position:absolute;margin-left:576.3pt;margin-top:30.2pt;width:58.5pt;height:0;z-index:2530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3036544" behindDoc="0" locked="0" layoutInCell="1" allowOverlap="1" wp14:anchorId="5DF513FD" wp14:editId="08AB6A28">
                <wp:simplePos x="0" y="0"/>
                <wp:positionH relativeFrom="column">
                  <wp:posOffset>7614285</wp:posOffset>
                </wp:positionH>
                <wp:positionV relativeFrom="paragraph">
                  <wp:posOffset>3736340</wp:posOffset>
                </wp:positionV>
                <wp:extent cx="2057400" cy="1524000"/>
                <wp:effectExtent l="19050" t="19050" r="0" b="19050"/>
                <wp:wrapNone/>
                <wp:docPr id="71" name="Struktūrinė schema: sprendima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524000"/>
                        </a:xfrm>
                        <a:prstGeom prst="flowChartDecision">
                          <a:avLst/>
                        </a:prstGeom>
                        <a:solidFill>
                          <a:sysClr val="window" lastClr="FFFFFF"/>
                        </a:solidFill>
                        <a:ln w="12700" cap="flat" cmpd="sng" algn="ctr">
                          <a:solidFill>
                            <a:srgbClr val="70AD47"/>
                          </a:solidFill>
                          <a:prstDash val="solid"/>
                          <a:miter lim="800000"/>
                        </a:ln>
                        <a:effectLst/>
                      </wps:spPr>
                      <wps:txbx>
                        <w:txbxContent>
                          <w:p w14:paraId="665D14B4" w14:textId="77777777" w:rsidR="003A34BD" w:rsidRPr="00613F01" w:rsidRDefault="003A34BD" w:rsidP="00613F01">
                            <w:pPr>
                              <w:jc w:val="center"/>
                              <w:rPr>
                                <w:color w:val="000000"/>
                              </w:rPr>
                            </w:pPr>
                            <w:r w:rsidRPr="00613F01">
                              <w:rPr>
                                <w:color w:val="000000"/>
                              </w:rPr>
                              <w:t>Projekto tikrinimas / derinimas arba atmetimas</w:t>
                            </w:r>
                          </w:p>
                          <w:p w14:paraId="1BF029BD" w14:textId="77777777" w:rsidR="003A34BD" w:rsidRDefault="003A34BD" w:rsidP="00613F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F513FD" id="Struktūrinė schema: sprendimas 14" o:spid="_x0000_s1051" type="#_x0000_t110" style="position:absolute;margin-left:599.55pt;margin-top:294.2pt;width:162pt;height:120pt;z-index:2530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" fillcolor="window" strokecolor="#70ad47" strokeweight="1pt">
                <v:path arrowok="t"/>
                <v:textbox>
                  <w:txbxContent>
                    <w:p w14:paraId="665D14B4" w14:textId="77777777" w:rsidR="003A34BD" w:rsidRPr="00613F01" w:rsidRDefault="003A34BD" w:rsidP="00613F01">
                      <w:pPr>
                        <w:jc w:val="center"/>
                        <w:rPr>
                          <w:color w:val="000000"/>
                        </w:rPr>
                      </w:pPr>
                      <w:r w:rsidRPr="00613F01">
                        <w:rPr>
                          <w:color w:val="000000"/>
                        </w:rPr>
                        <w:t>Projekto tikrinimas / derinimas arba atmetimas</w:t>
                      </w:r>
                    </w:p>
                    <w:p w14:paraId="1BF029BD" w14:textId="77777777" w:rsidR="003A34BD" w:rsidRDefault="003A34BD" w:rsidP="00613F01">
                      <w:pPr>
                        <w:jc w:val="center"/>
                      </w:pPr>
                    </w:p>
                  </w:txbxContent>
                </v:textbox>
              </v:shape>
            </w:pict>
          </mc:Fallback>
        </mc:AlternateContent>
      </w:r>
      <w:r>
        <w:rPr>
          <w:rFonts w:eastAsia="Calibri" w:cs="Times New Roman"/>
          <w:noProof/>
          <w:lang w:eastAsia="lt-LT"/>
        </w:rPr>
        <mc:AlternateContent>
          <mc:Choice Requires="wps">
            <w:drawing>
              <wp:anchor distT="0" distB="0" distL="114300" distR="114300" simplePos="0" relativeHeight="252943360" behindDoc="0" locked="0" layoutInCell="1" allowOverlap="1" wp14:anchorId="1E0CC174" wp14:editId="7FA2A9AA">
                <wp:simplePos x="0" y="0"/>
                <wp:positionH relativeFrom="column">
                  <wp:posOffset>6004560</wp:posOffset>
                </wp:positionH>
                <wp:positionV relativeFrom="paragraph">
                  <wp:posOffset>2415540</wp:posOffset>
                </wp:positionV>
                <wp:extent cx="904875" cy="438150"/>
                <wp:effectExtent l="9525" t="12700" r="9525" b="6350"/>
                <wp:wrapNone/>
                <wp:docPr id="305245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4875" cy="438150"/>
                        </a:xfrm>
                        <a:prstGeom prst="rect">
                          <a:avLst/>
                        </a:prstGeom>
                        <a:solidFill>
                          <a:srgbClr val="FFFFFF"/>
                        </a:solidFill>
                        <a:ln w="6350">
                          <a:solidFill>
                            <a:srgbClr val="000000"/>
                          </a:solidFill>
                          <a:miter lim="800000"/>
                          <a:headEnd/>
                          <a:tailEnd/>
                        </a:ln>
                      </wps:spPr>
                      <wps:txbx>
                        <w:txbxContent>
                          <w:p w14:paraId="68728431" w14:textId="77777777" w:rsidR="003A34BD" w:rsidRPr="008A0F97" w:rsidRDefault="003A34BD" w:rsidP="00613F01">
                            <w:r>
                              <w:t>Nurodomos priežastys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CC174" id="Text Box 101" o:spid="_x0000_s1052" type="#_x0000_t202" style="position:absolute;margin-left:472.8pt;margin-top:190.2pt;width:71.25pt;height:34.5pt;z-index:2529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" strokeweight=".5pt">
                <v:path arrowok="t"/>
                <v:textbox>
                  <w:txbxContent>
                    <w:p w14:paraId="68728431" w14:textId="77777777" w:rsidR="003A34BD" w:rsidRPr="008A0F97" w:rsidRDefault="003A34BD" w:rsidP="00613F01">
                      <w:r>
                        <w:t>Nurodomos priežastys</w:t>
                      </w:r>
                    </w:p>
                  </w:txbxContent>
                </v:textbox>
              </v:shape>
            </w:pict>
          </mc:Fallback>
        </mc:AlternateContent>
      </w:r>
      <w:r>
        <w:rPr>
          <w:rFonts w:eastAsia="Calibri" w:cs="Times New Roman"/>
          <w:noProof/>
          <w:lang w:eastAsia="lt-LT"/>
        </w:rPr>
        <mc:AlternateContent>
          <mc:Choice Requires="wps">
            <w:drawing>
              <wp:anchor distT="0" distB="0" distL="114300" distR="114300" simplePos="0" relativeHeight="253031424" behindDoc="0" locked="0" layoutInCell="1" allowOverlap="1" wp14:anchorId="6A66523C" wp14:editId="566589CC">
                <wp:simplePos x="0" y="0"/>
                <wp:positionH relativeFrom="column">
                  <wp:posOffset>6909435</wp:posOffset>
                </wp:positionH>
                <wp:positionV relativeFrom="paragraph">
                  <wp:posOffset>2633345</wp:posOffset>
                </wp:positionV>
                <wp:extent cx="381000" cy="0"/>
                <wp:effectExtent l="19050" t="59055" r="9525" b="55245"/>
                <wp:wrapNone/>
                <wp:docPr id="1801182862" name="Tiesioji rodyklės jungtis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B0958" id="Tiesioji rodyklės jungtis 287" o:spid="_x0000_s1026" type="#_x0000_t32" style="position:absolute;margin-left:544.05pt;margin-top:207.35pt;width:30pt;height:0;flip:x;z-index:2530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3028352" behindDoc="0" locked="0" layoutInCell="1" allowOverlap="1" wp14:anchorId="726DB27E" wp14:editId="0E464515">
                <wp:simplePos x="0" y="0"/>
                <wp:positionH relativeFrom="column">
                  <wp:posOffset>7286625</wp:posOffset>
                </wp:positionH>
                <wp:positionV relativeFrom="paragraph">
                  <wp:posOffset>2317750</wp:posOffset>
                </wp:positionV>
                <wp:extent cx="657225" cy="632460"/>
                <wp:effectExtent l="15240" t="10160" r="13335" b="14605"/>
                <wp:wrapNone/>
                <wp:docPr id="975600663" name="Ovalas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632460"/>
                        </a:xfrm>
                        <a:prstGeom prst="ellipse">
                          <a:avLst/>
                        </a:prstGeom>
                        <a:solidFill>
                          <a:srgbClr val="FFFFFF"/>
                        </a:solidFill>
                        <a:ln w="12700">
                          <a:solidFill>
                            <a:srgbClr val="70AD47"/>
                          </a:solidFill>
                          <a:miter lim="800000"/>
                          <a:headEnd/>
                          <a:tailEnd/>
                        </a:ln>
                      </wps:spPr>
                      <wps:txbx>
                        <w:txbxContent>
                          <w:p w14:paraId="7ABFCF01" w14:textId="77777777" w:rsidR="003A34BD" w:rsidRDefault="003A34BD" w:rsidP="00613F01">
                            <w:pPr>
                              <w:jc w:val="center"/>
                            </w:pPr>
                            <w:r>
                              <w:t>Ne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726DB27E" id="Ovalas 437" o:spid="_x0000_s1053" style="position:absolute;margin-left:573.75pt;margin-top:182.5pt;width:51.75pt;height:49.8pt;z-index:2530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" strokecolor="#70ad47" strokeweight="1pt">
                <v:stroke joinstyle="miter"/>
                <v:path arrowok="t"/>
                <v:textbox>
                  <w:txbxContent>
                    <w:p w14:paraId="7ABFCF01" w14:textId="77777777" w:rsidR="003A34BD" w:rsidRDefault="003A34BD" w:rsidP="00613F01">
                      <w:pPr>
                        <w:jc w:val="center"/>
                      </w:pPr>
                      <w:r>
                        <w:t>Ne</w:t>
                      </w:r>
                    </w:p>
                  </w:txbxContent>
                </v:textbox>
              </v:oval>
            </w:pict>
          </mc:Fallback>
        </mc:AlternateContent>
      </w:r>
      <w:r>
        <w:rPr>
          <w:rFonts w:eastAsia="Calibri" w:cs="Times New Roman"/>
          <w:noProof/>
          <w:lang w:eastAsia="lt-LT"/>
        </w:rPr>
        <mc:AlternateContent>
          <mc:Choice Requires="wps">
            <w:drawing>
              <wp:anchor distT="0" distB="0" distL="114300" distR="114300" simplePos="0" relativeHeight="253012992" behindDoc="0" locked="0" layoutInCell="1" allowOverlap="1" wp14:anchorId="75657EC9" wp14:editId="1589BE3D">
                <wp:simplePos x="0" y="0"/>
                <wp:positionH relativeFrom="column">
                  <wp:posOffset>8638540</wp:posOffset>
                </wp:positionH>
                <wp:positionV relativeFrom="paragraph">
                  <wp:posOffset>3340735</wp:posOffset>
                </wp:positionV>
                <wp:extent cx="0" cy="402590"/>
                <wp:effectExtent l="52705" t="13970" r="61595" b="21590"/>
                <wp:wrapNone/>
                <wp:docPr id="2115195765" name="Tiesioji rodyklės jungtis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278AF2" id="Tiesioji rodyklės jungtis 274" o:spid="_x0000_s1026" type="#_x0000_t32" style="position:absolute;margin-left:680.2pt;margin-top:263.05pt;width:0;height:31.7pt;z-index:2530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2942336" behindDoc="0" locked="0" layoutInCell="1" allowOverlap="1" wp14:anchorId="51BDDE54" wp14:editId="38C03A22">
                <wp:simplePos x="0" y="0"/>
                <wp:positionH relativeFrom="rightMargin">
                  <wp:posOffset>-944245</wp:posOffset>
                </wp:positionH>
                <wp:positionV relativeFrom="paragraph">
                  <wp:posOffset>2383155</wp:posOffset>
                </wp:positionV>
                <wp:extent cx="657225" cy="228600"/>
                <wp:effectExtent l="38100" t="8890" r="9525" b="57785"/>
                <wp:wrapNone/>
                <wp:docPr id="97380387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57225" cy="22860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1ED398" id="Straight Arrow Connector 103" o:spid="_x0000_s1026" type="#_x0000_t32" style="position:absolute;margin-left:-74.35pt;margin-top:187.65pt;width:51.75pt;height:18pt;flip:x;z-index:25294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" strokecolor="#4472c4" strokeweight=".5pt">
                <v:stroke endarrow="block" joinstyle="miter"/>
                <o:lock v:ext="edit" shapetype="f"/>
                <w10:wrap anchorx="margin"/>
              </v:shape>
            </w:pict>
          </mc:Fallback>
        </mc:AlternateContent>
      </w:r>
      <w:r>
        <w:rPr>
          <w:rFonts w:eastAsia="Calibri" w:cs="Times New Roman"/>
          <w:noProof/>
          <w:lang w:eastAsia="lt-LT"/>
        </w:rPr>
        <mc:AlternateContent>
          <mc:Choice Requires="wps">
            <w:drawing>
              <wp:anchor distT="0" distB="0" distL="114300" distR="114300" simplePos="0" relativeHeight="253030400" behindDoc="0" locked="0" layoutInCell="1" allowOverlap="1" wp14:anchorId="7C071959" wp14:editId="74FF0427">
                <wp:simplePos x="0" y="0"/>
                <wp:positionH relativeFrom="column">
                  <wp:posOffset>8320405</wp:posOffset>
                </wp:positionH>
                <wp:positionV relativeFrom="paragraph">
                  <wp:posOffset>2737485</wp:posOffset>
                </wp:positionV>
                <wp:extent cx="647700" cy="600075"/>
                <wp:effectExtent l="0" t="0" r="0" b="9525"/>
                <wp:wrapNone/>
                <wp:docPr id="286" name="Ovala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600075"/>
                        </a:xfrm>
                        <a:prstGeom prst="ellipse">
                          <a:avLst/>
                        </a:prstGeom>
                        <a:solidFill>
                          <a:sysClr val="window" lastClr="FFFFFF"/>
                        </a:solidFill>
                        <a:ln w="12700" cap="flat" cmpd="sng" algn="ctr">
                          <a:solidFill>
                            <a:srgbClr val="70AD47"/>
                          </a:solidFill>
                          <a:prstDash val="solid"/>
                          <a:miter lim="800000"/>
                        </a:ln>
                        <a:effectLst/>
                      </wps:spPr>
                      <wps:txbx>
                        <w:txbxContent>
                          <w:p w14:paraId="4FD1A33C" w14:textId="77777777" w:rsidR="003A34BD" w:rsidRPr="00613F01" w:rsidRDefault="003A34BD" w:rsidP="00613F01">
                            <w:pPr>
                              <w:jc w:val="center"/>
                              <w:rPr>
                                <w:color w:val="000000"/>
                              </w:rPr>
                            </w:pPr>
                            <w:r w:rsidRPr="00613F01">
                              <w:rPr>
                                <w:color w:val="000000"/>
                              </w:rP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071959" id="Ovalas 13" o:spid="_x0000_s1054" style="position:absolute;margin-left:655.15pt;margin-top:215.55pt;width:51pt;height:47.25pt;z-index:2530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" fillcolor="window" strokecolor="#70ad47" strokeweight="1pt">
                <v:stroke joinstyle="miter"/>
                <v:path arrowok="t"/>
                <v:textbox>
                  <w:txbxContent>
                    <w:p w14:paraId="4FD1A33C" w14:textId="77777777" w:rsidR="003A34BD" w:rsidRPr="00613F01" w:rsidRDefault="003A34BD" w:rsidP="00613F01">
                      <w:pPr>
                        <w:jc w:val="center"/>
                        <w:rPr>
                          <w:color w:val="000000"/>
                        </w:rPr>
                      </w:pPr>
                      <w:r w:rsidRPr="00613F01">
                        <w:rPr>
                          <w:color w:val="000000"/>
                        </w:rPr>
                        <w:t>Taip</w:t>
                      </w:r>
                    </w:p>
                  </w:txbxContent>
                </v:textbox>
              </v:oval>
            </w:pict>
          </mc:Fallback>
        </mc:AlternateContent>
      </w:r>
      <w:r>
        <w:rPr>
          <w:rFonts w:eastAsia="Calibri" w:cs="Times New Roman"/>
          <w:noProof/>
          <w:lang w:eastAsia="lt-LT"/>
        </w:rPr>
        <mc:AlternateContent>
          <mc:Choice Requires="wps">
            <w:drawing>
              <wp:anchor distT="0" distB="0" distL="114300" distR="114300" simplePos="0" relativeHeight="253029376" behindDoc="0" locked="0" layoutInCell="1" allowOverlap="1" wp14:anchorId="37646D8F" wp14:editId="302CE5DC">
                <wp:simplePos x="0" y="0"/>
                <wp:positionH relativeFrom="column">
                  <wp:posOffset>8638540</wp:posOffset>
                </wp:positionH>
                <wp:positionV relativeFrom="paragraph">
                  <wp:posOffset>2383790</wp:posOffset>
                </wp:positionV>
                <wp:extent cx="0" cy="347345"/>
                <wp:effectExtent l="52705" t="9525" r="61595" b="14605"/>
                <wp:wrapNone/>
                <wp:docPr id="1676125242" name="Tiesioji rodyklės jungtis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7D5D17" id="Tiesioji rodyklės jungtis 285" o:spid="_x0000_s1026" type="#_x0000_t32" style="position:absolute;margin-left:680.2pt;margin-top:187.7pt;width:0;height:27.35pt;z-index:2530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3011968" behindDoc="0" locked="0" layoutInCell="1" allowOverlap="1" wp14:anchorId="22CBD51A" wp14:editId="08E177E9">
                <wp:simplePos x="0" y="0"/>
                <wp:positionH relativeFrom="column">
                  <wp:posOffset>8647430</wp:posOffset>
                </wp:positionH>
                <wp:positionV relativeFrom="paragraph">
                  <wp:posOffset>610870</wp:posOffset>
                </wp:positionV>
                <wp:extent cx="0" cy="347345"/>
                <wp:effectExtent l="61595" t="8255" r="52705" b="15875"/>
                <wp:wrapNone/>
                <wp:docPr id="1825809550" name="Tiesioji rodyklės jungtis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C93A2A" id="Tiesioji rodyklės jungtis 273" o:spid="_x0000_s1026" type="#_x0000_t32" style="position:absolute;margin-left:680.9pt;margin-top:48.1pt;width:0;height:27.35pt;z-index:2530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3027328" behindDoc="0" locked="0" layoutInCell="1" allowOverlap="1" wp14:anchorId="00BB0B3C" wp14:editId="48AF6BA9">
                <wp:simplePos x="0" y="0"/>
                <wp:positionH relativeFrom="column">
                  <wp:posOffset>7646670</wp:posOffset>
                </wp:positionH>
                <wp:positionV relativeFrom="paragraph">
                  <wp:posOffset>926465</wp:posOffset>
                </wp:positionV>
                <wp:extent cx="1990725" cy="1457325"/>
                <wp:effectExtent l="19050" t="19050" r="9525" b="28575"/>
                <wp:wrapNone/>
                <wp:docPr id="284" name="Struktūrinė schema: sprendima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1457325"/>
                        </a:xfrm>
                        <a:prstGeom prst="flowChartDecision">
                          <a:avLst/>
                        </a:prstGeom>
                        <a:solidFill>
                          <a:sysClr val="window" lastClr="FFFFFF"/>
                        </a:solidFill>
                        <a:ln w="12700" cap="flat" cmpd="sng" algn="ctr">
                          <a:solidFill>
                            <a:srgbClr val="70AD47"/>
                          </a:solidFill>
                          <a:prstDash val="solid"/>
                          <a:miter lim="800000"/>
                        </a:ln>
                        <a:effectLst/>
                      </wps:spPr>
                      <wps:txbx>
                        <w:txbxContent>
                          <w:p w14:paraId="3C0E4A7C" w14:textId="77777777" w:rsidR="003A34BD" w:rsidRPr="00613F01" w:rsidRDefault="003A34BD" w:rsidP="00613F01">
                            <w:pPr>
                              <w:jc w:val="center"/>
                              <w:rPr>
                                <w:color w:val="000000"/>
                              </w:rPr>
                            </w:pPr>
                            <w:r w:rsidRPr="00613F01">
                              <w:rPr>
                                <w:color w:val="000000"/>
                              </w:rPr>
                              <w:t>Ar galima teikti projektą tikrinti?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0B3C" id="Struktūrinė schema: sprendimas 12" o:spid="_x0000_s1055" type="#_x0000_t110" style="position:absolute;margin-left:602.1pt;margin-top:72.95pt;width:156.75pt;height:114.75pt;z-index:2530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" fillcolor="window" strokecolor="#70ad47" strokeweight="1pt">
                <v:path arrowok="t"/>
                <v:textbox>
                  <w:txbxContent>
                    <w:p w14:paraId="3C0E4A7C" w14:textId="77777777" w:rsidR="003A34BD" w:rsidRPr="00613F01" w:rsidRDefault="003A34BD" w:rsidP="00613F01">
                      <w:pPr>
                        <w:jc w:val="center"/>
                        <w:rPr>
                          <w:color w:val="000000"/>
                        </w:rPr>
                      </w:pPr>
                      <w:r w:rsidRPr="00613F01">
                        <w:rPr>
                          <w:color w:val="000000"/>
                        </w:rPr>
                        <w:t>Ar galima teikti projektą tikrinti?</w:t>
                      </w:r>
                    </w:p>
                  </w:txbxContent>
                </v:textbox>
              </v:shape>
            </w:pict>
          </mc:Fallback>
        </mc:AlternateContent>
      </w:r>
      <w:r>
        <w:rPr>
          <w:rFonts w:eastAsia="Calibri" w:cs="Times New Roman"/>
          <w:noProof/>
          <w:lang w:eastAsia="lt-LT"/>
        </w:rPr>
        <mc:AlternateContent>
          <mc:Choice Requires="wps">
            <w:drawing>
              <wp:anchor distT="0" distB="0" distL="114300" distR="114300" simplePos="0" relativeHeight="252995584" behindDoc="0" locked="0" layoutInCell="1" allowOverlap="1" wp14:anchorId="22AAA689" wp14:editId="6A33AFA8">
                <wp:simplePos x="0" y="0"/>
                <wp:positionH relativeFrom="margin">
                  <wp:posOffset>6033135</wp:posOffset>
                </wp:positionH>
                <wp:positionV relativeFrom="paragraph">
                  <wp:posOffset>149225</wp:posOffset>
                </wp:positionV>
                <wp:extent cx="1285875" cy="471805"/>
                <wp:effectExtent l="9525" t="13335" r="9525" b="10160"/>
                <wp:wrapNone/>
                <wp:docPr id="8282027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875" cy="471805"/>
                        </a:xfrm>
                        <a:prstGeom prst="rect">
                          <a:avLst/>
                        </a:prstGeom>
                        <a:solidFill>
                          <a:srgbClr val="FFFFFF"/>
                        </a:solidFill>
                        <a:ln w="6350">
                          <a:solidFill>
                            <a:srgbClr val="000000"/>
                          </a:solidFill>
                          <a:miter lim="800000"/>
                          <a:headEnd/>
                          <a:tailEnd/>
                        </a:ln>
                      </wps:spPr>
                      <wps:txbx>
                        <w:txbxContent>
                          <w:p w14:paraId="095D8AED" w14:textId="77777777" w:rsidR="003A34BD" w:rsidRPr="000F2B53" w:rsidRDefault="003A34BD" w:rsidP="00613F01">
                            <w:r>
                              <w:t>Sumokamas paslaugos mokestis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AA689" id="Text Box 4" o:spid="_x0000_s1056" type="#_x0000_t202" style="position:absolute;margin-left:475.05pt;margin-top:11.75pt;width:101.25pt;height:37.15pt;z-index:25299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" strokeweight=".5pt">
                <v:path arrowok="t"/>
                <v:textbox>
                  <w:txbxContent>
                    <w:p w14:paraId="095D8AED" w14:textId="77777777" w:rsidR="003A34BD" w:rsidRPr="000F2B53" w:rsidRDefault="003A34BD" w:rsidP="00613F01">
                      <w:r>
                        <w:t>Sumokamas paslaugos mokestis</w:t>
                      </w:r>
                    </w:p>
                  </w:txbxContent>
                </v:textbox>
                <w10:wrap anchorx="margin"/>
              </v:shape>
            </w:pict>
          </mc:Fallback>
        </mc:AlternateContent>
      </w:r>
      <w:r>
        <w:rPr>
          <w:rFonts w:eastAsia="Calibri" w:cs="Times New Roman"/>
          <w:noProof/>
          <w:lang w:eastAsia="lt-LT"/>
        </w:rPr>
        <mc:AlternateContent>
          <mc:Choice Requires="wps">
            <w:drawing>
              <wp:anchor distT="0" distB="0" distL="114300" distR="114300" simplePos="0" relativeHeight="252937216" behindDoc="0" locked="0" layoutInCell="1" allowOverlap="1" wp14:anchorId="07C38FEB" wp14:editId="696F888D">
                <wp:simplePos x="0" y="0"/>
                <wp:positionH relativeFrom="column">
                  <wp:posOffset>1670685</wp:posOffset>
                </wp:positionH>
                <wp:positionV relativeFrom="paragraph">
                  <wp:posOffset>12065</wp:posOffset>
                </wp:positionV>
                <wp:extent cx="3600450" cy="742950"/>
                <wp:effectExtent l="9525" t="9525" r="9525" b="9525"/>
                <wp:wrapNone/>
                <wp:docPr id="13299423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0450" cy="742950"/>
                        </a:xfrm>
                        <a:prstGeom prst="rect">
                          <a:avLst/>
                        </a:prstGeom>
                        <a:solidFill>
                          <a:srgbClr val="FFFFFF"/>
                        </a:solidFill>
                        <a:ln w="6350">
                          <a:solidFill>
                            <a:srgbClr val="000000"/>
                          </a:solidFill>
                          <a:miter lim="800000"/>
                          <a:headEnd/>
                          <a:tailEnd/>
                        </a:ln>
                      </wps:spPr>
                      <wps:txbx>
                        <w:txbxContent>
                          <w:p w14:paraId="02ED9089" w14:textId="77777777" w:rsidR="003A34BD" w:rsidRPr="00E4470D" w:rsidRDefault="003A34BD" w:rsidP="00613F01">
                            <w:pPr>
                              <w:spacing w:after="0" w:line="240" w:lineRule="auto"/>
                              <w:contextualSpacing/>
                              <w:jc w:val="center"/>
                            </w:pPr>
                            <w:r w:rsidRPr="00E4470D">
                              <w:t>Dokumentų pateikimas:</w:t>
                            </w:r>
                          </w:p>
                          <w:p w14:paraId="6ECE8C5E" w14:textId="77777777" w:rsidR="003A34BD" w:rsidRPr="00E4470D" w:rsidRDefault="003A34BD" w:rsidP="00613F01">
                            <w:pPr>
                              <w:spacing w:after="0" w:line="240" w:lineRule="auto"/>
                              <w:contextualSpacing/>
                              <w:jc w:val="both"/>
                            </w:pPr>
                            <w:r w:rsidRPr="00E4470D">
                              <w:t xml:space="preserve">1. Prašymas IS </w:t>
                            </w:r>
                            <w:proofErr w:type="spellStart"/>
                            <w:r w:rsidRPr="00E4470D">
                              <w:t>Infostatyba</w:t>
                            </w:r>
                            <w:proofErr w:type="spellEnd"/>
                            <w:r w:rsidRPr="00E4470D">
                              <w:t xml:space="preserve">. </w:t>
                            </w:r>
                          </w:p>
                          <w:p w14:paraId="04EBDFA0" w14:textId="77777777" w:rsidR="003A34BD" w:rsidRPr="00E4470D" w:rsidRDefault="003A34BD" w:rsidP="00613F01">
                            <w:pPr>
                              <w:spacing w:after="0" w:line="240" w:lineRule="auto"/>
                              <w:contextualSpacing/>
                              <w:jc w:val="both"/>
                            </w:pPr>
                            <w:r w:rsidRPr="00E4470D">
                              <w:t>2. Lietuvos Respublikos statybos įstatyme nurodytus dokumentus.</w:t>
                            </w:r>
                          </w:p>
                          <w:p w14:paraId="67EEAFB3" w14:textId="77777777" w:rsidR="003A34BD" w:rsidRPr="00962AEE" w:rsidRDefault="003A34BD" w:rsidP="00613F01">
                            <w:pPr>
                              <w:spacing w:after="0" w:line="240" w:lineRule="auto"/>
                              <w:contextualSpacing/>
                              <w:jc w:val="both"/>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38FEB" id="Text Box 93" o:spid="_x0000_s1057" type="#_x0000_t202" style="position:absolute;margin-left:131.55pt;margin-top:.95pt;width:283.5pt;height:58.5pt;z-index:2529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" strokeweight=".5pt">
                <v:path arrowok="t"/>
                <v:textbox>
                  <w:txbxContent>
                    <w:p w14:paraId="02ED9089" w14:textId="77777777" w:rsidR="003A34BD" w:rsidRPr="00E4470D" w:rsidRDefault="003A34BD" w:rsidP="00613F01">
                      <w:pPr>
                        <w:spacing w:after="0" w:line="240" w:lineRule="auto"/>
                        <w:contextualSpacing/>
                        <w:jc w:val="center"/>
                      </w:pPr>
                      <w:r w:rsidRPr="00E4470D">
                        <w:t>Dokumentų pateikimas:</w:t>
                      </w:r>
                    </w:p>
                    <w:p w14:paraId="6ECE8C5E" w14:textId="77777777" w:rsidR="003A34BD" w:rsidRPr="00E4470D" w:rsidRDefault="003A34BD" w:rsidP="00613F01">
                      <w:pPr>
                        <w:spacing w:after="0" w:line="240" w:lineRule="auto"/>
                        <w:contextualSpacing/>
                        <w:jc w:val="both"/>
                      </w:pPr>
                      <w:r w:rsidRPr="00E4470D">
                        <w:t xml:space="preserve">1. Prašymas IS </w:t>
                      </w:r>
                      <w:proofErr w:type="spellStart"/>
                      <w:r w:rsidRPr="00E4470D">
                        <w:t>Infostatyba</w:t>
                      </w:r>
                      <w:proofErr w:type="spellEnd"/>
                      <w:r w:rsidRPr="00E4470D">
                        <w:t xml:space="preserve">. </w:t>
                      </w:r>
                    </w:p>
                    <w:p w14:paraId="04EBDFA0" w14:textId="77777777" w:rsidR="003A34BD" w:rsidRPr="00E4470D" w:rsidRDefault="003A34BD" w:rsidP="00613F01">
                      <w:pPr>
                        <w:spacing w:after="0" w:line="240" w:lineRule="auto"/>
                        <w:contextualSpacing/>
                        <w:jc w:val="both"/>
                      </w:pPr>
                      <w:r w:rsidRPr="00E4470D">
                        <w:t>2. Lietuvos Respublikos statybos įstatyme nurodytus dokumentus.</w:t>
                      </w:r>
                    </w:p>
                    <w:p w14:paraId="67EEAFB3" w14:textId="77777777" w:rsidR="003A34BD" w:rsidRPr="00962AEE" w:rsidRDefault="003A34BD" w:rsidP="00613F01">
                      <w:pPr>
                        <w:spacing w:after="0" w:line="240" w:lineRule="auto"/>
                        <w:contextualSpacing/>
                        <w:jc w:val="both"/>
                        <w:rPr>
                          <w:sz w:val="20"/>
                          <w:szCs w:val="20"/>
                        </w:rPr>
                      </w:pPr>
                    </w:p>
                  </w:txbxContent>
                </v:textbox>
              </v:shape>
            </w:pict>
          </mc:Fallback>
        </mc:AlternateContent>
      </w:r>
      <w:r>
        <w:rPr>
          <w:rFonts w:eastAsia="Calibri" w:cs="Times New Roman"/>
          <w:noProof/>
          <w:lang w:eastAsia="lt-LT"/>
        </w:rPr>
        <mc:AlternateContent>
          <mc:Choice Requires="wps">
            <w:drawing>
              <wp:anchor distT="0" distB="0" distL="114300" distR="114300" simplePos="0" relativeHeight="252936192" behindDoc="0" locked="0" layoutInCell="1" allowOverlap="1" wp14:anchorId="7474E78C" wp14:editId="17DA7AC1">
                <wp:simplePos x="0" y="0"/>
                <wp:positionH relativeFrom="margin">
                  <wp:posOffset>212725</wp:posOffset>
                </wp:positionH>
                <wp:positionV relativeFrom="paragraph">
                  <wp:posOffset>146050</wp:posOffset>
                </wp:positionV>
                <wp:extent cx="847725" cy="466725"/>
                <wp:effectExtent l="8890" t="10160" r="10160" b="8890"/>
                <wp:wrapNone/>
                <wp:docPr id="74328620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7725" cy="466725"/>
                        </a:xfrm>
                        <a:prstGeom prst="rect">
                          <a:avLst/>
                        </a:prstGeom>
                        <a:solidFill>
                          <a:srgbClr val="FFFFFF"/>
                        </a:solidFill>
                        <a:ln w="6350">
                          <a:solidFill>
                            <a:srgbClr val="000000"/>
                          </a:solidFill>
                          <a:miter lim="800000"/>
                          <a:headEnd/>
                          <a:tailEnd/>
                        </a:ln>
                      </wps:spPr>
                      <wps:txbx>
                        <w:txbxContent>
                          <w:p w14:paraId="4237F11A" w14:textId="77777777" w:rsidR="003A34BD" w:rsidRPr="00A62578" w:rsidRDefault="003A34BD" w:rsidP="00613F01">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4E78C" id="Text Box 111" o:spid="_x0000_s1058" type="#_x0000_t202" style="position:absolute;margin-left:16.75pt;margin-top:11.5pt;width:66.75pt;height:36.75pt;z-index:25293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" strokeweight=".5pt">
                <v:path arrowok="t"/>
                <v:textbox>
                  <w:txbxContent>
                    <w:p w14:paraId="4237F11A" w14:textId="77777777" w:rsidR="003A34BD" w:rsidRPr="00A62578" w:rsidRDefault="003A34BD" w:rsidP="00613F01">
                      <w:r>
                        <w:t>Asmens kreipimasis</w:t>
                      </w:r>
                    </w:p>
                  </w:txbxContent>
                </v:textbox>
                <w10:wrap anchorx="margin"/>
              </v:shape>
            </w:pict>
          </mc:Fallback>
        </mc:AlternateContent>
      </w:r>
      <w:r>
        <w:rPr>
          <w:rFonts w:eastAsia="Calibri" w:cs="Times New Roman"/>
          <w:noProof/>
          <w:lang w:eastAsia="lt-LT"/>
        </w:rPr>
        <mc:AlternateContent>
          <mc:Choice Requires="wps">
            <w:drawing>
              <wp:anchor distT="0" distB="0" distL="114300" distR="114300" simplePos="0" relativeHeight="252939264" behindDoc="0" locked="0" layoutInCell="1" allowOverlap="1" wp14:anchorId="43E3DEC2" wp14:editId="710D1885">
                <wp:simplePos x="0" y="0"/>
                <wp:positionH relativeFrom="margin">
                  <wp:posOffset>8066405</wp:posOffset>
                </wp:positionH>
                <wp:positionV relativeFrom="paragraph">
                  <wp:posOffset>150495</wp:posOffset>
                </wp:positionV>
                <wp:extent cx="1162050" cy="460375"/>
                <wp:effectExtent l="13970" t="5080" r="5080" b="10795"/>
                <wp:wrapNone/>
                <wp:docPr id="29029999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460375"/>
                        </a:xfrm>
                        <a:prstGeom prst="rect">
                          <a:avLst/>
                        </a:prstGeom>
                        <a:solidFill>
                          <a:srgbClr val="FFFFFF"/>
                        </a:solidFill>
                        <a:ln w="6350">
                          <a:solidFill>
                            <a:srgbClr val="000000"/>
                          </a:solidFill>
                          <a:miter lim="800000"/>
                          <a:headEnd/>
                          <a:tailEnd/>
                        </a:ln>
                      </wps:spPr>
                      <wps:txbx>
                        <w:txbxContent>
                          <w:p w14:paraId="03F65A00" w14:textId="77777777" w:rsidR="003A34BD" w:rsidRPr="004C574C" w:rsidRDefault="003A34BD" w:rsidP="00613F01">
                            <w:pPr>
                              <w:rPr>
                                <w:color w:val="FF0000"/>
                              </w:rPr>
                            </w:pPr>
                            <w:r>
                              <w:t>Dokumentų ir duomenų 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3DEC2" id="Text Box 109" o:spid="_x0000_s1059" type="#_x0000_t202" style="position:absolute;margin-left:635.15pt;margin-top:11.85pt;width:91.5pt;height:36.25pt;z-index:25293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" strokeweight=".5pt">
                <v:path arrowok="t"/>
                <v:textbox>
                  <w:txbxContent>
                    <w:p w14:paraId="03F65A00" w14:textId="77777777" w:rsidR="003A34BD" w:rsidRPr="004C574C" w:rsidRDefault="003A34BD" w:rsidP="00613F01">
                      <w:pPr>
                        <w:rPr>
                          <w:color w:val="FF0000"/>
                        </w:rPr>
                      </w:pPr>
                      <w:r>
                        <w:t>Dokumentų ir duomenų patikra</w:t>
                      </w:r>
                    </w:p>
                  </w:txbxContent>
                </v:textbox>
                <w10:wrap anchorx="margin"/>
              </v:shape>
            </w:pict>
          </mc:Fallback>
        </mc:AlternateContent>
      </w:r>
      <w:r>
        <w:rPr>
          <w:rFonts w:eastAsia="Calibri" w:cs="Times New Roman"/>
          <w:noProof/>
          <w:lang w:eastAsia="lt-LT"/>
        </w:rPr>
        <mc:AlternateContent>
          <mc:Choice Requires="wps">
            <w:drawing>
              <wp:anchor distT="4294967295" distB="4294967295" distL="114300" distR="114300" simplePos="0" relativeHeight="252941312" behindDoc="0" locked="0" layoutInCell="1" allowOverlap="1" wp14:anchorId="17E58222" wp14:editId="4C73BB22">
                <wp:simplePos x="0" y="0"/>
                <wp:positionH relativeFrom="column">
                  <wp:posOffset>1061085</wp:posOffset>
                </wp:positionH>
                <wp:positionV relativeFrom="paragraph">
                  <wp:posOffset>387350</wp:posOffset>
                </wp:positionV>
                <wp:extent cx="628650" cy="0"/>
                <wp:effectExtent l="9525" t="60960" r="19050" b="53340"/>
                <wp:wrapNone/>
                <wp:docPr id="152910033"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B3EED" id="Straight Arrow Connector 110" o:spid="_x0000_s1026" type="#_x0000_t32" style="position:absolute;margin-left:83.55pt;margin-top:30.5pt;width:49.5pt;height:0;z-index:25294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" strokecolor="#4472c4" strokeweight=".5pt">
                <v:stroke endarrow="block" joinstyle="miter"/>
                <o:lock v:ext="edit" shapetype="f"/>
              </v:shape>
            </w:pict>
          </mc:Fallback>
        </mc:AlternateContent>
      </w:r>
    </w:p>
    <w:p w14:paraId="0A731211" w14:textId="77777777" w:rsidR="00613F01" w:rsidRPr="00613F01" w:rsidRDefault="00613F01" w:rsidP="003A34BD">
      <w:pPr>
        <w:pStyle w:val="Antrat2"/>
        <w:rPr>
          <w:rFonts w:eastAsia="Calibri"/>
        </w:rPr>
      </w:pPr>
      <w:bookmarkStart w:id="11" w:name="_Toc43122562"/>
      <w:r w:rsidRPr="00613F01">
        <w:rPr>
          <w:rFonts w:eastAsia="Calibri"/>
        </w:rPr>
        <w:lastRenderedPageBreak/>
        <w:t>Statybą leidžiančių dokumentų (leidimas statyti naują statinį, leidimas rekonstruoti statinį, leidimas atlikti statinio kapitalinį remontą, leidimas atlikti statinio paprastąjį remontą, leidimas pakeisti statinio ar jo dalies paskirtį, leidimas nugriauti statinį) išdavimo proceso aprašymas</w:t>
      </w:r>
      <w:bookmarkEnd w:id="11"/>
    </w:p>
    <w:tbl>
      <w:tblPr>
        <w:tblStyle w:val="Lentelstinklelis11"/>
        <w:tblW w:w="14454" w:type="dxa"/>
        <w:tblLayout w:type="fixed"/>
        <w:tblLook w:val="04A0" w:firstRow="1" w:lastRow="0" w:firstColumn="1" w:lastColumn="0" w:noHBand="0" w:noVBand="1"/>
      </w:tblPr>
      <w:tblGrid>
        <w:gridCol w:w="2297"/>
        <w:gridCol w:w="12157"/>
      </w:tblGrid>
      <w:tr w:rsidR="00613F01" w:rsidRPr="00613F01" w14:paraId="42959A97" w14:textId="77777777" w:rsidTr="003A34BD">
        <w:trPr>
          <w:trHeight w:val="292"/>
        </w:trPr>
        <w:tc>
          <w:tcPr>
            <w:tcW w:w="2297" w:type="dxa"/>
            <w:shd w:val="clear" w:color="auto" w:fill="auto"/>
          </w:tcPr>
          <w:p w14:paraId="7B88D184"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Tikslas</w:t>
            </w:r>
          </w:p>
        </w:tc>
        <w:tc>
          <w:tcPr>
            <w:tcW w:w="12157" w:type="dxa"/>
            <w:shd w:val="clear" w:color="auto" w:fill="auto"/>
          </w:tcPr>
          <w:p w14:paraId="4ADAAFC3" w14:textId="77777777" w:rsidR="00613F01" w:rsidRPr="00613F01" w:rsidRDefault="00613F01" w:rsidP="00613F01">
            <w:pPr>
              <w:jc w:val="both"/>
              <w:rPr>
                <w:rFonts w:ascii="Times New Roman" w:eastAsia="Times New Roman" w:hAnsi="Times New Roman" w:cs="Times New Roman"/>
                <w:lang w:eastAsia="ja-JP"/>
              </w:rPr>
            </w:pPr>
            <w:r w:rsidRPr="00613F01">
              <w:rPr>
                <w:rFonts w:ascii="Times New Roman" w:eastAsia="Times New Roman" w:hAnsi="Times New Roman" w:cs="Times New Roman"/>
                <w:lang w:eastAsia="ja-JP"/>
              </w:rPr>
              <w:t>Statybą leidžiančių dokumentų (leidimas statyti naują statinį, leidimas rekonstruoti statinį, leidimas atlikti statinio kapitalinį remontą, leidimas atlikti statinio paprastąjį remontą, leidimas pakeisti statinio ar jo dalies paskirtį, leidimas nugriauti statinį) išdavimas</w:t>
            </w:r>
          </w:p>
        </w:tc>
      </w:tr>
      <w:tr w:rsidR="00613F01" w:rsidRPr="00613F01" w14:paraId="4783A4FE" w14:textId="77777777" w:rsidTr="003A34BD">
        <w:trPr>
          <w:trHeight w:val="292"/>
        </w:trPr>
        <w:tc>
          <w:tcPr>
            <w:tcW w:w="2297" w:type="dxa"/>
            <w:shd w:val="clear" w:color="auto" w:fill="auto"/>
          </w:tcPr>
          <w:p w14:paraId="00586907"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Paslaugų apimtis</w:t>
            </w:r>
          </w:p>
        </w:tc>
        <w:tc>
          <w:tcPr>
            <w:tcW w:w="12157" w:type="dxa"/>
            <w:shd w:val="clear" w:color="auto" w:fill="auto"/>
          </w:tcPr>
          <w:p w14:paraId="5AC1E0AC" w14:textId="77777777"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Paslauga teikiama asmenims, pageidaujantiems statyti naują statinį, rekonstruoti  statinį, atlikti statinio kapitalinį remontą, atlikti statinio paprastąjį remontą, pakeisti statinio ar jo dalies paskirtį, nugriauti statinį Švenčionių rajono teritorijoje.</w:t>
            </w:r>
          </w:p>
          <w:p w14:paraId="5AD509FD" w14:textId="77777777" w:rsidR="00613F01" w:rsidRPr="00613F01" w:rsidRDefault="00613F01" w:rsidP="00613F01">
            <w:pPr>
              <w:jc w:val="both"/>
              <w:textAlignment w:val="baseline"/>
              <w:rPr>
                <w:rFonts w:ascii="Times New Roman" w:eastAsia="Times New Roman" w:hAnsi="Times New Roman" w:cs="Times New Roman"/>
                <w:color w:val="000000"/>
                <w:lang w:eastAsia="lt-LT"/>
              </w:rPr>
            </w:pPr>
            <w:r w:rsidRPr="00613F01">
              <w:rPr>
                <w:rFonts w:ascii="Times New Roman" w:eastAsia="Times New Roman" w:hAnsi="Times New Roman" w:cs="Times New Roman"/>
                <w:color w:val="000000"/>
                <w:lang w:eastAsia="lt-LT"/>
              </w:rPr>
              <w:t>Statinio projektui patikrinti, skaičiuojant nuo statinio projektą privalančių patikrinti subjektų paskelbimo Lietuvos Respublikos statybos leidimų ir statybos valstybinės priežiūros informacinėje sistemoje „</w:t>
            </w:r>
            <w:proofErr w:type="spellStart"/>
            <w:r w:rsidRPr="00613F01">
              <w:rPr>
                <w:rFonts w:ascii="Times New Roman" w:eastAsia="Times New Roman" w:hAnsi="Times New Roman" w:cs="Times New Roman"/>
                <w:color w:val="000000"/>
                <w:lang w:eastAsia="lt-LT"/>
              </w:rPr>
              <w:t>Infostatyba</w:t>
            </w:r>
            <w:proofErr w:type="spellEnd"/>
            <w:r w:rsidRPr="00613F01">
              <w:rPr>
                <w:rFonts w:ascii="Times New Roman" w:eastAsia="Times New Roman" w:hAnsi="Times New Roman" w:cs="Times New Roman"/>
                <w:color w:val="000000"/>
                <w:lang w:eastAsia="lt-LT"/>
              </w:rPr>
              <w:t>“ dienos, skiriama:</w:t>
            </w:r>
          </w:p>
          <w:p w14:paraId="39ED1F87" w14:textId="77777777" w:rsidR="00613F01" w:rsidRPr="00613F01" w:rsidRDefault="00613F01" w:rsidP="003A34BD">
            <w:pPr>
              <w:jc w:val="both"/>
              <w:textAlignment w:val="baseline"/>
              <w:rPr>
                <w:rFonts w:ascii="Times New Roman" w:eastAsia="Times New Roman" w:hAnsi="Times New Roman" w:cs="Times New Roman"/>
                <w:color w:val="000000"/>
                <w:lang w:eastAsia="lt-LT"/>
              </w:rPr>
            </w:pPr>
            <w:bookmarkStart w:id="12" w:name="part_5f2b332f5686463fa95e1eba1c6304be"/>
            <w:bookmarkEnd w:id="12"/>
            <w:r w:rsidRPr="00613F01">
              <w:rPr>
                <w:rFonts w:ascii="Times New Roman" w:eastAsia="Times New Roman" w:hAnsi="Times New Roman" w:cs="Times New Roman"/>
                <w:color w:val="000000"/>
                <w:lang w:eastAsia="lt-LT"/>
              </w:rPr>
              <w:t>1) 20 darbo dienų – ypatingojo statinio statybos ir rekonstravimo atveju;</w:t>
            </w:r>
          </w:p>
          <w:p w14:paraId="58DF581B" w14:textId="77777777" w:rsidR="00613F01" w:rsidRPr="00613F01" w:rsidRDefault="00613F01" w:rsidP="003A34BD">
            <w:pPr>
              <w:jc w:val="both"/>
              <w:textAlignment w:val="baseline"/>
              <w:rPr>
                <w:rFonts w:ascii="Times New Roman" w:eastAsia="Times New Roman" w:hAnsi="Times New Roman" w:cs="Times New Roman"/>
                <w:color w:val="000000"/>
                <w:lang w:eastAsia="lt-LT"/>
              </w:rPr>
            </w:pPr>
            <w:bookmarkStart w:id="13" w:name="part_77fc5b59213a4ab0be0513a886215720"/>
            <w:bookmarkEnd w:id="13"/>
            <w:r w:rsidRPr="00613F01">
              <w:rPr>
                <w:rFonts w:ascii="Times New Roman" w:eastAsia="Times New Roman" w:hAnsi="Times New Roman" w:cs="Times New Roman"/>
                <w:color w:val="000000"/>
                <w:lang w:eastAsia="lt-LT"/>
              </w:rPr>
              <w:t>2) 10 darbo dienų – kitais, negu nurodyti šios dalies 1 punkte, atvejais.</w:t>
            </w:r>
          </w:p>
          <w:p w14:paraId="0B43EA64" w14:textId="77777777" w:rsidR="00613F01" w:rsidRPr="00613F01" w:rsidRDefault="00613F01" w:rsidP="003A34BD">
            <w:pPr>
              <w:tabs>
                <w:tab w:val="left" w:pos="2430"/>
              </w:tabs>
              <w:jc w:val="both"/>
              <w:rPr>
                <w:rFonts w:ascii="Times New Roman" w:eastAsia="Calibri" w:hAnsi="Times New Roman" w:cs="Times New Roman"/>
              </w:rPr>
            </w:pPr>
            <w:r w:rsidRPr="00613F01">
              <w:rPr>
                <w:rFonts w:ascii="Times New Roman" w:eastAsia="Calibri" w:hAnsi="Times New Roman" w:cs="Times New Roman"/>
              </w:rPr>
              <w:t>Leidimas išduodamas asmeniui per IS „</w:t>
            </w:r>
            <w:proofErr w:type="spellStart"/>
            <w:r w:rsidRPr="00613F01">
              <w:rPr>
                <w:rFonts w:ascii="Times New Roman" w:eastAsia="Calibri" w:hAnsi="Times New Roman" w:cs="Times New Roman"/>
              </w:rPr>
              <w:t>Infostatyba</w:t>
            </w:r>
            <w:proofErr w:type="spellEnd"/>
            <w:r w:rsidRPr="00613F01">
              <w:rPr>
                <w:rFonts w:ascii="Times New Roman" w:eastAsia="Calibri" w:hAnsi="Times New Roman" w:cs="Times New Roman"/>
              </w:rPr>
              <w:t xml:space="preserve">“. Valstybinė rinkliava už leidimo statyti ar rekonstruoti išdavimą turi būti sumokėta iki  dokumentų pateikimo. </w:t>
            </w:r>
          </w:p>
        </w:tc>
      </w:tr>
      <w:tr w:rsidR="00613F01" w:rsidRPr="00613F01" w14:paraId="5D01A746" w14:textId="77777777" w:rsidTr="003A34BD">
        <w:trPr>
          <w:trHeight w:val="183"/>
        </w:trPr>
        <w:tc>
          <w:tcPr>
            <w:tcW w:w="2297" w:type="dxa"/>
            <w:shd w:val="clear" w:color="auto" w:fill="auto"/>
          </w:tcPr>
          <w:p w14:paraId="205D73A0"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Procesą reglamentuojantys dokumentai</w:t>
            </w:r>
          </w:p>
        </w:tc>
        <w:tc>
          <w:tcPr>
            <w:tcW w:w="12157" w:type="dxa"/>
            <w:shd w:val="clear" w:color="auto" w:fill="auto"/>
          </w:tcPr>
          <w:p w14:paraId="3C298250" w14:textId="618A37A1"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1. Lietuvos Respublikos statybos įstatymas, </w:t>
            </w:r>
            <w:r w:rsidR="00A65C1D">
              <w:rPr>
                <w:rFonts w:ascii="Times New Roman" w:eastAsia="Calibri" w:hAnsi="Times New Roman" w:cs="Times New Roman"/>
                <w:lang w:eastAsia="ja-JP"/>
              </w:rPr>
              <w:t>1996</w:t>
            </w:r>
            <w:r w:rsidRPr="00613F01">
              <w:rPr>
                <w:rFonts w:ascii="Times New Roman" w:eastAsia="Calibri" w:hAnsi="Times New Roman" w:cs="Times New Roman"/>
                <w:lang w:eastAsia="ja-JP"/>
              </w:rPr>
              <w:t xml:space="preserve"> m. </w:t>
            </w:r>
            <w:r w:rsidR="00A65C1D">
              <w:rPr>
                <w:rFonts w:ascii="Times New Roman" w:eastAsia="Calibri" w:hAnsi="Times New Roman" w:cs="Times New Roman"/>
                <w:lang w:eastAsia="ja-JP"/>
              </w:rPr>
              <w:t xml:space="preserve">kovo 19 d. </w:t>
            </w:r>
            <w:r w:rsidRPr="00613F01">
              <w:rPr>
                <w:rFonts w:ascii="Times New Roman" w:eastAsia="Calibri" w:hAnsi="Times New Roman" w:cs="Times New Roman"/>
                <w:lang w:eastAsia="ja-JP"/>
              </w:rPr>
              <w:t xml:space="preserve">Nr. I-1240. </w:t>
            </w:r>
          </w:p>
          <w:p w14:paraId="1F7911F4"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2. Lietuvos Respublikos nekilnojamųjų kultūros vertybių apsaugos įstatymas, 1994-12-22 Nr. I-733.</w:t>
            </w:r>
          </w:p>
          <w:p w14:paraId="02B27DC9"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3. Lietuvos Respublikos saugomų teritorijų pakeitimų įstatymas, 2001-12-04 Nr. IX-628.</w:t>
            </w:r>
          </w:p>
          <w:p w14:paraId="149027B8"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4. Lietuvos Respublikos žemės įstatymas, 1994-04-26 Nr. I-446.</w:t>
            </w:r>
          </w:p>
          <w:p w14:paraId="79506AF3" w14:textId="77777777" w:rsidR="00613F01" w:rsidRPr="00613F01" w:rsidRDefault="00613F01" w:rsidP="00613F01">
            <w:pPr>
              <w:jc w:val="both"/>
              <w:rPr>
                <w:rFonts w:ascii="Times New Roman" w:eastAsia="Calibri" w:hAnsi="Times New Roman" w:cs="Times New Roman"/>
                <w:bCs/>
                <w:lang w:eastAsia="ja-JP"/>
              </w:rPr>
            </w:pPr>
            <w:r w:rsidRPr="00613F01">
              <w:rPr>
                <w:rFonts w:ascii="Times New Roman" w:eastAsia="Calibri" w:hAnsi="Times New Roman" w:cs="Times New Roman"/>
                <w:bCs/>
                <w:lang w:eastAsia="ja-JP"/>
              </w:rPr>
              <w:t>5. Lietuvos Respublikos civilinio kodekso patvirtinimo, įsigaliojimo ir įgyvendinimo įstatymas. Civilinis kodeksas, 2000-07-18 Nr. VIII-1864.</w:t>
            </w:r>
          </w:p>
          <w:p w14:paraId="1D23EA76" w14:textId="77777777" w:rsidR="00613F01" w:rsidRPr="00613F01" w:rsidRDefault="00613F01" w:rsidP="00613F01">
            <w:pPr>
              <w:jc w:val="both"/>
              <w:rPr>
                <w:rFonts w:ascii="Times New Roman" w:eastAsia="Calibri" w:hAnsi="Times New Roman" w:cs="Times New Roman"/>
                <w:bCs/>
                <w:lang w:eastAsia="ja-JP"/>
              </w:rPr>
            </w:pPr>
            <w:r w:rsidRPr="00613F01">
              <w:rPr>
                <w:rFonts w:ascii="Times New Roman" w:eastAsia="Calibri" w:hAnsi="Times New Roman" w:cs="Times New Roman"/>
                <w:bCs/>
                <w:lang w:eastAsia="ja-JP"/>
              </w:rPr>
              <w:t>6. Lietuvos Respublikos daugiabučių gyvenamųjų namų ir kitos paskirties pastatų savininkų bendrijų įstatymas, 1995-02-21 Nr. I-798.</w:t>
            </w:r>
          </w:p>
          <w:p w14:paraId="05E65FDA" w14:textId="77777777" w:rsidR="00613F01" w:rsidRPr="00613F01" w:rsidRDefault="00613F01" w:rsidP="00613F01">
            <w:pPr>
              <w:jc w:val="both"/>
              <w:rPr>
                <w:rFonts w:ascii="Times New Roman" w:eastAsia="Calibri" w:hAnsi="Times New Roman" w:cs="Times New Roman"/>
                <w:bCs/>
                <w:lang w:eastAsia="ja-JP"/>
              </w:rPr>
            </w:pPr>
            <w:r w:rsidRPr="00613F01">
              <w:rPr>
                <w:rFonts w:ascii="Times New Roman" w:eastAsia="Calibri" w:hAnsi="Times New Roman" w:cs="Times New Roman"/>
                <w:bCs/>
                <w:lang w:eastAsia="ja-JP"/>
              </w:rPr>
              <w:t>5. Lietuvos Respublikos saugomų teritorijų įstatymas, 1993-11-09 Nr. I-301.</w:t>
            </w:r>
          </w:p>
          <w:p w14:paraId="71F7DD66" w14:textId="77777777" w:rsidR="00613F01" w:rsidRPr="00613F01" w:rsidRDefault="00613F01" w:rsidP="00613F01">
            <w:pPr>
              <w:jc w:val="both"/>
              <w:rPr>
                <w:rFonts w:ascii="Times New Roman" w:eastAsia="Calibri" w:hAnsi="Times New Roman" w:cs="Times New Roman"/>
                <w:bCs/>
                <w:lang w:eastAsia="ja-JP"/>
              </w:rPr>
            </w:pPr>
            <w:r w:rsidRPr="00613F01">
              <w:rPr>
                <w:rFonts w:ascii="Times New Roman" w:eastAsia="Calibri" w:hAnsi="Times New Roman" w:cs="Times New Roman"/>
                <w:bCs/>
                <w:lang w:eastAsia="ja-JP"/>
              </w:rPr>
              <w:t>6. Lietuvos Respublikos nekilnojamojo turto registro įstatymas, 1996-09-24 Nr. I-1539.</w:t>
            </w:r>
          </w:p>
          <w:p w14:paraId="4CF57C87" w14:textId="77777777" w:rsidR="00613F01" w:rsidRPr="00613F01" w:rsidRDefault="00613F01" w:rsidP="00613F01">
            <w:pPr>
              <w:jc w:val="both"/>
              <w:rPr>
                <w:rFonts w:ascii="Times New Roman" w:eastAsia="Calibri" w:hAnsi="Times New Roman" w:cs="Times New Roman"/>
                <w:bCs/>
                <w:lang w:eastAsia="ja-JP"/>
              </w:rPr>
            </w:pPr>
            <w:r w:rsidRPr="00613F01">
              <w:rPr>
                <w:rFonts w:ascii="Times New Roman" w:eastAsia="Calibri" w:hAnsi="Times New Roman" w:cs="Times New Roman"/>
                <w:bCs/>
                <w:lang w:eastAsia="ja-JP"/>
              </w:rPr>
              <w:t>7. Lietuvos Respublikos nekilnojamojo turto kadastro įstatymas, 2000-06-27 Nr. VIII-1764.</w:t>
            </w:r>
          </w:p>
          <w:p w14:paraId="0D1C0847" w14:textId="06A11E73" w:rsidR="00613F01" w:rsidRPr="00613F01" w:rsidRDefault="00150E9F" w:rsidP="00613F01">
            <w:pPr>
              <w:jc w:val="both"/>
              <w:rPr>
                <w:rFonts w:ascii="Times New Roman" w:eastAsia="Calibri" w:hAnsi="Times New Roman" w:cs="Times New Roman"/>
                <w:bCs/>
                <w:lang w:eastAsia="ja-JP"/>
              </w:rPr>
            </w:pPr>
            <w:r>
              <w:rPr>
                <w:rFonts w:ascii="Times New Roman" w:eastAsia="Calibri" w:hAnsi="Times New Roman" w:cs="Times New Roman"/>
                <w:bCs/>
                <w:lang w:eastAsia="ja-JP"/>
              </w:rPr>
              <w:t>8</w:t>
            </w:r>
            <w:r w:rsidR="00613F01" w:rsidRPr="00613F01">
              <w:rPr>
                <w:rFonts w:ascii="Times New Roman" w:eastAsia="Calibri" w:hAnsi="Times New Roman" w:cs="Times New Roman"/>
                <w:bCs/>
                <w:lang w:eastAsia="ja-JP"/>
              </w:rPr>
              <w:t>. Lietuvos Respublikos vyriausybės 2000-12-15 nutarimas Nr. 1458 „Dėl konkrečių valstybės rinkliavos dydžių ir šios rinkliavos mokėjimo ir grąžinimo taisyklių patvirtinimo“.</w:t>
            </w:r>
          </w:p>
          <w:p w14:paraId="077635FC" w14:textId="35B7BBD8" w:rsidR="00613F01" w:rsidRPr="00613F01" w:rsidRDefault="00E13F60" w:rsidP="00613F01">
            <w:pPr>
              <w:jc w:val="both"/>
              <w:rPr>
                <w:rFonts w:ascii="Times New Roman" w:eastAsia="Calibri" w:hAnsi="Times New Roman" w:cs="Times New Roman"/>
                <w:b/>
                <w:lang w:eastAsia="ja-JP"/>
              </w:rPr>
            </w:pPr>
            <w:r>
              <w:rPr>
                <w:rFonts w:ascii="Times New Roman" w:eastAsia="Calibri" w:hAnsi="Times New Roman" w:cs="Times New Roman"/>
                <w:bCs/>
                <w:lang w:eastAsia="ja-JP"/>
              </w:rPr>
              <w:t>9</w:t>
            </w:r>
            <w:r w:rsidR="00613F01" w:rsidRPr="00613F01">
              <w:rPr>
                <w:rFonts w:ascii="Times New Roman" w:eastAsia="Calibri" w:hAnsi="Times New Roman" w:cs="Times New Roman"/>
                <w:bCs/>
                <w:lang w:eastAsia="ja-JP"/>
              </w:rPr>
              <w:t>. Statybos techniniai reglamentai.</w:t>
            </w:r>
          </w:p>
        </w:tc>
      </w:tr>
      <w:tr w:rsidR="00613F01" w:rsidRPr="00613F01" w14:paraId="52CDEE55" w14:textId="77777777" w:rsidTr="003A34BD">
        <w:trPr>
          <w:trHeight w:val="368"/>
        </w:trPr>
        <w:tc>
          <w:tcPr>
            <w:tcW w:w="2297" w:type="dxa"/>
            <w:shd w:val="clear" w:color="auto" w:fill="auto"/>
          </w:tcPr>
          <w:p w14:paraId="237B1CC2"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Atsakomybė</w:t>
            </w:r>
          </w:p>
        </w:tc>
        <w:tc>
          <w:tcPr>
            <w:tcW w:w="12157" w:type="dxa"/>
            <w:shd w:val="clear" w:color="auto" w:fill="auto"/>
          </w:tcPr>
          <w:p w14:paraId="450B050F"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Teritorijų planavimo ir architektūros skyrius</w:t>
            </w:r>
          </w:p>
        </w:tc>
      </w:tr>
    </w:tbl>
    <w:p w14:paraId="413D2392" w14:textId="77777777" w:rsidR="00613F01" w:rsidRPr="00613F01" w:rsidRDefault="00613F01" w:rsidP="00613F01">
      <w:pPr>
        <w:jc w:val="center"/>
        <w:rPr>
          <w:rFonts w:eastAsia="Calibri" w:cs="Times New Roman"/>
          <w:b/>
          <w:bCs/>
          <w:sz w:val="28"/>
          <w:szCs w:val="28"/>
        </w:rPr>
      </w:pPr>
    </w:p>
    <w:p w14:paraId="618A7912" w14:textId="77777777" w:rsidR="00613F01" w:rsidRPr="00613F01" w:rsidRDefault="00613F01" w:rsidP="00613F01">
      <w:pPr>
        <w:rPr>
          <w:rFonts w:eastAsia="Calibri" w:cs="Times New Roman"/>
          <w:b/>
          <w:bCs/>
          <w:sz w:val="28"/>
          <w:szCs w:val="28"/>
        </w:rPr>
      </w:pPr>
      <w:r w:rsidRPr="00613F01">
        <w:rPr>
          <w:rFonts w:eastAsia="Calibri" w:cs="Times New Roman"/>
          <w:b/>
          <w:bCs/>
          <w:sz w:val="28"/>
          <w:szCs w:val="28"/>
        </w:rPr>
        <w:br w:type="page"/>
      </w:r>
    </w:p>
    <w:p w14:paraId="185389FF" w14:textId="77777777" w:rsidR="00613F01" w:rsidRPr="00613F01" w:rsidRDefault="00613F01" w:rsidP="003A34BD">
      <w:pPr>
        <w:pStyle w:val="Antrat1"/>
        <w:rPr>
          <w:rFonts w:eastAsia="Calibri"/>
        </w:rPr>
      </w:pPr>
      <w:bookmarkStart w:id="14" w:name="_Toc43122563"/>
      <w:r w:rsidRPr="00613F01">
        <w:rPr>
          <w:rFonts w:eastAsia="Calibri"/>
        </w:rPr>
        <w:lastRenderedPageBreak/>
        <w:t>Leidimo įrengti išorinę reklamą sav</w:t>
      </w:r>
      <w:r w:rsidR="003A34BD">
        <w:rPr>
          <w:rFonts w:eastAsia="Calibri"/>
        </w:rPr>
        <w:t xml:space="preserve">ivaldybės teritorijoje išdavimo </w:t>
      </w:r>
      <w:r w:rsidR="003A34BD">
        <w:rPr>
          <w:rFonts w:eastAsia="Times New Roman"/>
        </w:rPr>
        <w:t>proceso schema</w:t>
      </w:r>
      <w:bookmarkEnd w:id="14"/>
    </w:p>
    <w:p w14:paraId="57E1C909" w14:textId="77777777" w:rsidR="00613F01" w:rsidRPr="00613F01" w:rsidRDefault="00613F01" w:rsidP="00613F01">
      <w:pPr>
        <w:rPr>
          <w:rFonts w:eastAsia="Calibri" w:cs="Times New Roman"/>
        </w:rPr>
      </w:pPr>
    </w:p>
    <w:p w14:paraId="0BEA5077" w14:textId="0277FBDA" w:rsidR="00613F01" w:rsidRPr="00613F01" w:rsidRDefault="00373F2A" w:rsidP="00613F01">
      <w:pPr>
        <w:rPr>
          <w:rFonts w:eastAsia="Calibri" w:cs="Times New Roman"/>
        </w:rPr>
      </w:pPr>
      <w:r>
        <w:rPr>
          <w:rFonts w:eastAsia="Calibri" w:cs="Times New Roman"/>
          <w:noProof/>
          <w:lang w:eastAsia="lt-LT"/>
        </w:rPr>
        <mc:AlternateContent>
          <mc:Choice Requires="wps">
            <w:drawing>
              <wp:anchor distT="0" distB="0" distL="114300" distR="114300" simplePos="0" relativeHeight="252946432" behindDoc="0" locked="0" layoutInCell="1" allowOverlap="1" wp14:anchorId="5ABE1B08" wp14:editId="7584CB4B">
                <wp:simplePos x="0" y="0"/>
                <wp:positionH relativeFrom="column">
                  <wp:posOffset>1965960</wp:posOffset>
                </wp:positionH>
                <wp:positionV relativeFrom="paragraph">
                  <wp:posOffset>172085</wp:posOffset>
                </wp:positionV>
                <wp:extent cx="3390900" cy="3324225"/>
                <wp:effectExtent l="9525" t="9525" r="9525" b="9525"/>
                <wp:wrapNone/>
                <wp:docPr id="16080224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0900" cy="3324225"/>
                        </a:xfrm>
                        <a:prstGeom prst="rect">
                          <a:avLst/>
                        </a:prstGeom>
                        <a:solidFill>
                          <a:srgbClr val="FFFFFF"/>
                        </a:solidFill>
                        <a:ln w="6350">
                          <a:solidFill>
                            <a:srgbClr val="000000"/>
                          </a:solidFill>
                          <a:miter lim="800000"/>
                          <a:headEnd/>
                          <a:tailEnd/>
                        </a:ln>
                      </wps:spPr>
                      <wps:txbx>
                        <w:txbxContent>
                          <w:p w14:paraId="74AB454D" w14:textId="77777777" w:rsidR="003A34BD" w:rsidRPr="004C7805" w:rsidRDefault="003A34BD" w:rsidP="00613F01">
                            <w:pPr>
                              <w:spacing w:after="0" w:line="240" w:lineRule="auto"/>
                              <w:contextualSpacing/>
                              <w:jc w:val="center"/>
                            </w:pPr>
                            <w:r w:rsidRPr="004C7805">
                              <w:t>Dokumentų pateikimas:</w:t>
                            </w:r>
                          </w:p>
                          <w:p w14:paraId="698E7EDA" w14:textId="77777777" w:rsidR="003A34BD" w:rsidRPr="004C7805" w:rsidRDefault="003A34BD" w:rsidP="00613F01">
                            <w:pPr>
                              <w:spacing w:after="0" w:line="240" w:lineRule="auto"/>
                              <w:contextualSpacing/>
                              <w:jc w:val="both"/>
                            </w:pPr>
                            <w:r w:rsidRPr="004C7805">
                              <w:t>1. Prašymas.</w:t>
                            </w:r>
                          </w:p>
                          <w:p w14:paraId="1AA54FFB" w14:textId="77777777" w:rsidR="003A34BD" w:rsidRPr="004C7805" w:rsidRDefault="003A34BD" w:rsidP="00613F01">
                            <w:pPr>
                              <w:spacing w:after="0" w:line="240" w:lineRule="auto"/>
                              <w:contextualSpacing/>
                              <w:jc w:val="both"/>
                            </w:pPr>
                            <w:r w:rsidRPr="004C7805">
                              <w:t xml:space="preserve">2. Žemės, statinių, įrenginių ar kitų objektų, ant kurių įrengiama reklama, savininko (bendraturčių) ar teisėto jų naudotojo (naudotojų) sutikimas, išskyrus atvejus, kai reklaminės veiklos subjektas pats yra šių objektų savininkas ar teisėtas naudotojas arba šie objektai priklauso rajono Savivaldybei nuosavybės teise ar yra valdomi patikėjimo teise. </w:t>
                            </w:r>
                          </w:p>
                          <w:p w14:paraId="52FA2168" w14:textId="77777777" w:rsidR="003A34BD" w:rsidRPr="004C7805" w:rsidRDefault="003A34BD" w:rsidP="00613F01">
                            <w:pPr>
                              <w:spacing w:after="0" w:line="240" w:lineRule="auto"/>
                              <w:contextualSpacing/>
                              <w:jc w:val="both"/>
                            </w:pPr>
                            <w:r w:rsidRPr="004C7805">
                              <w:t xml:space="preserve">3. Nuosavybės teisę patvirtinančio dokumento patvirtinta kopija, kai reklaminės veiklos subjektas yra žemės, statinių, įrenginių ar kitų objektų, ant kurių įrengiama reklama, savininkas. </w:t>
                            </w:r>
                          </w:p>
                          <w:p w14:paraId="60E068B9" w14:textId="77777777" w:rsidR="003A34BD" w:rsidRPr="004C7805" w:rsidRDefault="003A34BD" w:rsidP="00613F01">
                            <w:pPr>
                              <w:spacing w:after="0" w:line="240" w:lineRule="auto"/>
                              <w:contextualSpacing/>
                              <w:jc w:val="both"/>
                            </w:pPr>
                            <w:r w:rsidRPr="004C7805">
                              <w:t xml:space="preserve">4. </w:t>
                            </w:r>
                            <w:r>
                              <w:t>Bendraturčių sutikimas</w:t>
                            </w:r>
                          </w:p>
                          <w:p w14:paraId="1C1E6829" w14:textId="77777777" w:rsidR="003A34BD" w:rsidRPr="004C7805" w:rsidRDefault="003A34BD" w:rsidP="00613F01">
                            <w:pPr>
                              <w:spacing w:after="0" w:line="240" w:lineRule="auto"/>
                              <w:contextualSpacing/>
                              <w:jc w:val="both"/>
                            </w:pPr>
                            <w:r w:rsidRPr="004C7805">
                              <w:t xml:space="preserve">5. </w:t>
                            </w:r>
                            <w:r>
                              <w:t>S</w:t>
                            </w:r>
                            <w:r w:rsidRPr="00181B4D">
                              <w:t>uderintą išorinės reklamos įrengimo projektą</w:t>
                            </w:r>
                            <w:r>
                              <w:t>.</w:t>
                            </w:r>
                          </w:p>
                          <w:p w14:paraId="558EB666" w14:textId="77777777" w:rsidR="003A34BD" w:rsidRPr="004C7805" w:rsidRDefault="003A34BD" w:rsidP="00613F01">
                            <w:pPr>
                              <w:spacing w:after="0" w:line="240" w:lineRule="auto"/>
                              <w:contextualSpacing/>
                              <w:jc w:val="both"/>
                            </w:pPr>
                            <w:r>
                              <w:t>6. J</w:t>
                            </w:r>
                            <w:r w:rsidRPr="00181B4D">
                              <w:t>uridinio asmens registravimo pažymėjimo arba individualios veiklos vykdymo registracijos pažymos, arba verslo liudijimo patvirtintą kopiją</w:t>
                            </w:r>
                            <w:r w:rsidRPr="004C7805">
                              <w:t xml:space="preserve"> </w:t>
                            </w:r>
                          </w:p>
                          <w:p w14:paraId="5EF84829" w14:textId="77777777" w:rsidR="003A34BD" w:rsidRPr="004C7805" w:rsidRDefault="003A34BD" w:rsidP="00613F01">
                            <w:pPr>
                              <w:spacing w:after="0" w:line="240" w:lineRule="auto"/>
                              <w:contextualSpacing/>
                              <w:jc w:val="both"/>
                            </w:pPr>
                            <w:r>
                              <w:t xml:space="preserve">7. </w:t>
                            </w:r>
                            <w:r w:rsidRPr="004C7805">
                              <w:t>Vietinės rinkliavos (jei reikia) mokėjimo pavedimo kopija.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E1B08" id="Text Box 136" o:spid="_x0000_s1060" type="#_x0000_t202" style="position:absolute;margin-left:154.8pt;margin-top:13.55pt;width:267pt;height:261.75pt;z-index:2529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" strokeweight=".5pt">
                <v:path arrowok="t"/>
                <v:textbox>
                  <w:txbxContent>
                    <w:p w14:paraId="74AB454D" w14:textId="77777777" w:rsidR="003A34BD" w:rsidRPr="004C7805" w:rsidRDefault="003A34BD" w:rsidP="00613F01">
                      <w:pPr>
                        <w:spacing w:after="0" w:line="240" w:lineRule="auto"/>
                        <w:contextualSpacing/>
                        <w:jc w:val="center"/>
                      </w:pPr>
                      <w:r w:rsidRPr="004C7805">
                        <w:t>Dokumentų pateikimas:</w:t>
                      </w:r>
                    </w:p>
                    <w:p w14:paraId="698E7EDA" w14:textId="77777777" w:rsidR="003A34BD" w:rsidRPr="004C7805" w:rsidRDefault="003A34BD" w:rsidP="00613F01">
                      <w:pPr>
                        <w:spacing w:after="0" w:line="240" w:lineRule="auto"/>
                        <w:contextualSpacing/>
                        <w:jc w:val="both"/>
                      </w:pPr>
                      <w:r w:rsidRPr="004C7805">
                        <w:t>1. Prašymas.</w:t>
                      </w:r>
                    </w:p>
                    <w:p w14:paraId="1AA54FFB" w14:textId="77777777" w:rsidR="003A34BD" w:rsidRPr="004C7805" w:rsidRDefault="003A34BD" w:rsidP="00613F01">
                      <w:pPr>
                        <w:spacing w:after="0" w:line="240" w:lineRule="auto"/>
                        <w:contextualSpacing/>
                        <w:jc w:val="both"/>
                      </w:pPr>
                      <w:r w:rsidRPr="004C7805">
                        <w:t xml:space="preserve">2. Žemės, statinių, įrenginių ar kitų objektų, ant kurių įrengiama reklama, savininko (bendraturčių) ar teisėto jų naudotojo (naudotojų) sutikimas, išskyrus atvejus, kai reklaminės veiklos subjektas pats yra šių objektų savininkas ar teisėtas naudotojas arba šie objektai priklauso rajono Savivaldybei nuosavybės teise ar yra valdomi patikėjimo teise. </w:t>
                      </w:r>
                    </w:p>
                    <w:p w14:paraId="52FA2168" w14:textId="77777777" w:rsidR="003A34BD" w:rsidRPr="004C7805" w:rsidRDefault="003A34BD" w:rsidP="00613F01">
                      <w:pPr>
                        <w:spacing w:after="0" w:line="240" w:lineRule="auto"/>
                        <w:contextualSpacing/>
                        <w:jc w:val="both"/>
                      </w:pPr>
                      <w:r w:rsidRPr="004C7805">
                        <w:t xml:space="preserve">3. Nuosavybės teisę patvirtinančio dokumento patvirtinta kopija, kai reklaminės veiklos subjektas yra žemės, statinių, įrenginių ar kitų objektų, ant kurių įrengiama reklama, savininkas. </w:t>
                      </w:r>
                    </w:p>
                    <w:p w14:paraId="60E068B9" w14:textId="77777777" w:rsidR="003A34BD" w:rsidRPr="004C7805" w:rsidRDefault="003A34BD" w:rsidP="00613F01">
                      <w:pPr>
                        <w:spacing w:after="0" w:line="240" w:lineRule="auto"/>
                        <w:contextualSpacing/>
                        <w:jc w:val="both"/>
                      </w:pPr>
                      <w:r w:rsidRPr="004C7805">
                        <w:t xml:space="preserve">4. </w:t>
                      </w:r>
                      <w:r>
                        <w:t>Bendraturčių sutikimas</w:t>
                      </w:r>
                    </w:p>
                    <w:p w14:paraId="1C1E6829" w14:textId="77777777" w:rsidR="003A34BD" w:rsidRPr="004C7805" w:rsidRDefault="003A34BD" w:rsidP="00613F01">
                      <w:pPr>
                        <w:spacing w:after="0" w:line="240" w:lineRule="auto"/>
                        <w:contextualSpacing/>
                        <w:jc w:val="both"/>
                      </w:pPr>
                      <w:r w:rsidRPr="004C7805">
                        <w:t xml:space="preserve">5. </w:t>
                      </w:r>
                      <w:r>
                        <w:t>S</w:t>
                      </w:r>
                      <w:r w:rsidRPr="00181B4D">
                        <w:t>uderintą išorinės reklamos įrengimo projektą</w:t>
                      </w:r>
                      <w:r>
                        <w:t>.</w:t>
                      </w:r>
                    </w:p>
                    <w:p w14:paraId="558EB666" w14:textId="77777777" w:rsidR="003A34BD" w:rsidRPr="004C7805" w:rsidRDefault="003A34BD" w:rsidP="00613F01">
                      <w:pPr>
                        <w:spacing w:after="0" w:line="240" w:lineRule="auto"/>
                        <w:contextualSpacing/>
                        <w:jc w:val="both"/>
                      </w:pPr>
                      <w:r>
                        <w:t>6. J</w:t>
                      </w:r>
                      <w:r w:rsidRPr="00181B4D">
                        <w:t>uridinio asmens registravimo pažymėjimo arba individualios veiklos vykdymo registracijos pažymos, arba verslo liudijimo patvirtintą kopiją</w:t>
                      </w:r>
                      <w:r w:rsidRPr="004C7805">
                        <w:t xml:space="preserve"> </w:t>
                      </w:r>
                    </w:p>
                    <w:p w14:paraId="5EF84829" w14:textId="77777777" w:rsidR="003A34BD" w:rsidRPr="004C7805" w:rsidRDefault="003A34BD" w:rsidP="00613F01">
                      <w:pPr>
                        <w:spacing w:after="0" w:line="240" w:lineRule="auto"/>
                        <w:contextualSpacing/>
                        <w:jc w:val="both"/>
                      </w:pPr>
                      <w:r>
                        <w:t xml:space="preserve">7. </w:t>
                      </w:r>
                      <w:r w:rsidRPr="004C7805">
                        <w:t>Vietinės rinkliavos (jei reikia) mokėjimo pavedimo kopija.</w:t>
                      </w:r>
                    </w:p>
                  </w:txbxContent>
                </v:textbox>
              </v:shape>
            </w:pict>
          </mc:Fallback>
        </mc:AlternateContent>
      </w:r>
    </w:p>
    <w:p w14:paraId="371D91D0" w14:textId="20F55A65" w:rsidR="00613F01" w:rsidRPr="00613F01" w:rsidRDefault="00373F2A" w:rsidP="00613F01">
      <w:pPr>
        <w:rPr>
          <w:rFonts w:eastAsia="Calibri" w:cs="Times New Roman"/>
        </w:rPr>
        <w:sectPr w:rsidR="00613F01" w:rsidRPr="00613F01" w:rsidSect="008F53FC">
          <w:pgSz w:w="16838" w:h="11906" w:orient="landscape"/>
          <w:pgMar w:top="1134" w:right="1701" w:bottom="567" w:left="1134" w:header="567" w:footer="567" w:gutter="0"/>
          <w:cols w:space="1296"/>
          <w:docGrid w:linePitch="360"/>
        </w:sectPr>
      </w:pPr>
      <w:r>
        <w:rPr>
          <w:rFonts w:eastAsia="Calibri" w:cs="Times New Roman"/>
          <w:noProof/>
          <w:lang w:eastAsia="lt-LT"/>
        </w:rPr>
        <mc:AlternateContent>
          <mc:Choice Requires="wps">
            <w:drawing>
              <wp:anchor distT="0" distB="0" distL="114300" distR="114300" simplePos="0" relativeHeight="253050880" behindDoc="0" locked="0" layoutInCell="1" allowOverlap="1" wp14:anchorId="4A1FE317" wp14:editId="5A73A106">
                <wp:simplePos x="0" y="0"/>
                <wp:positionH relativeFrom="column">
                  <wp:posOffset>6699885</wp:posOffset>
                </wp:positionH>
                <wp:positionV relativeFrom="paragraph">
                  <wp:posOffset>3735705</wp:posOffset>
                </wp:positionV>
                <wp:extent cx="1095375" cy="752475"/>
                <wp:effectExtent l="47625" t="57150" r="9525" b="9525"/>
                <wp:wrapNone/>
                <wp:docPr id="1338704635" name="Tiesioji rodyklės jungtis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5375" cy="75247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C1A5A" id="Tiesioji rodyklės jungtis 122" o:spid="_x0000_s1026" type="#_x0000_t32" style="position:absolute;margin-left:527.55pt;margin-top:294.15pt;width:86.25pt;height:59.25pt;flip:x y;z-index:2530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2952576" behindDoc="0" locked="0" layoutInCell="1" allowOverlap="1" wp14:anchorId="4457B362" wp14:editId="4D5F6B68">
                <wp:simplePos x="0" y="0"/>
                <wp:positionH relativeFrom="column">
                  <wp:posOffset>4737735</wp:posOffset>
                </wp:positionH>
                <wp:positionV relativeFrom="paragraph">
                  <wp:posOffset>3469005</wp:posOffset>
                </wp:positionV>
                <wp:extent cx="866775" cy="480060"/>
                <wp:effectExtent l="9525" t="9525" r="9525" b="5715"/>
                <wp:wrapNone/>
                <wp:docPr id="112202271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6775" cy="480060"/>
                        </a:xfrm>
                        <a:prstGeom prst="rect">
                          <a:avLst/>
                        </a:prstGeom>
                        <a:solidFill>
                          <a:srgbClr val="FFFFFF"/>
                        </a:solidFill>
                        <a:ln w="6350">
                          <a:solidFill>
                            <a:srgbClr val="000000"/>
                          </a:solidFill>
                          <a:miter lim="800000"/>
                          <a:headEnd/>
                          <a:tailEnd/>
                        </a:ln>
                      </wps:spPr>
                      <wps:txbx>
                        <w:txbxContent>
                          <w:p w14:paraId="5B31B111" w14:textId="77777777" w:rsidR="003A34BD" w:rsidRPr="008A0F97" w:rsidRDefault="003A34BD" w:rsidP="00613F01">
                            <w:bookmarkStart w:id="15" w:name="_Hlk22737824"/>
                            <w:bookmarkStart w:id="16" w:name="_Hlk22737825"/>
                            <w:r>
                              <w:t>Nurodomos priežastys</w:t>
                            </w:r>
                            <w:bookmarkEnd w:id="15"/>
                            <w:bookmarkEnd w:id="1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7B362" id="Text Box 192" o:spid="_x0000_s1061" type="#_x0000_t202" style="position:absolute;margin-left:373.05pt;margin-top:273.15pt;width:68.25pt;height:37.8pt;z-index:2529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" strokeweight=".5pt">
                <v:path arrowok="t"/>
                <v:textbox>
                  <w:txbxContent>
                    <w:p w14:paraId="5B31B111" w14:textId="77777777" w:rsidR="003A34BD" w:rsidRPr="008A0F97" w:rsidRDefault="003A34BD" w:rsidP="00613F01">
                      <w:bookmarkStart w:id="17" w:name="_Hlk22737824"/>
                      <w:bookmarkStart w:id="18" w:name="_Hlk22737825"/>
                      <w:r>
                        <w:t>Nurodomos priežastys</w:t>
                      </w:r>
                      <w:bookmarkEnd w:id="17"/>
                      <w:bookmarkEnd w:id="18"/>
                    </w:p>
                  </w:txbxContent>
                </v:textbox>
              </v:shape>
            </w:pict>
          </mc:Fallback>
        </mc:AlternateContent>
      </w:r>
      <w:r>
        <w:rPr>
          <w:rFonts w:eastAsia="Calibri" w:cs="Times New Roman"/>
          <w:noProof/>
          <w:lang w:eastAsia="lt-LT"/>
        </w:rPr>
        <mc:AlternateContent>
          <mc:Choice Requires="wps">
            <w:drawing>
              <wp:anchor distT="0" distB="0" distL="114300" distR="114300" simplePos="0" relativeHeight="253049856" behindDoc="0" locked="0" layoutInCell="1" allowOverlap="1" wp14:anchorId="7389A21F" wp14:editId="40D015AD">
                <wp:simplePos x="0" y="0"/>
                <wp:positionH relativeFrom="column">
                  <wp:posOffset>5604510</wp:posOffset>
                </wp:positionH>
                <wp:positionV relativeFrom="paragraph">
                  <wp:posOffset>3709035</wp:posOffset>
                </wp:positionV>
                <wp:extent cx="438150" cy="0"/>
                <wp:effectExtent l="19050" t="59055" r="9525" b="55245"/>
                <wp:wrapNone/>
                <wp:docPr id="1053933585" name="Tiesioji rodyklės jungtis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0D9E7" id="Tiesioji rodyklės jungtis 120" o:spid="_x0000_s1026" type="#_x0000_t32" style="position:absolute;margin-left:441.3pt;margin-top:292.05pt;width:34.5pt;height:0;flip:x;z-index:2530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2951552" behindDoc="0" locked="0" layoutInCell="1" allowOverlap="1" wp14:anchorId="021D7235" wp14:editId="1BD5DE9F">
                <wp:simplePos x="0" y="0"/>
                <wp:positionH relativeFrom="margin">
                  <wp:posOffset>2785110</wp:posOffset>
                </wp:positionH>
                <wp:positionV relativeFrom="paragraph">
                  <wp:posOffset>4364355</wp:posOffset>
                </wp:positionV>
                <wp:extent cx="1181100" cy="247650"/>
                <wp:effectExtent l="9525" t="9525" r="9525" b="9525"/>
                <wp:wrapNone/>
                <wp:docPr id="165111784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100" cy="247650"/>
                        </a:xfrm>
                        <a:prstGeom prst="rect">
                          <a:avLst/>
                        </a:prstGeom>
                        <a:solidFill>
                          <a:srgbClr val="FFFFFF"/>
                        </a:solidFill>
                        <a:ln w="6350">
                          <a:solidFill>
                            <a:srgbClr val="000000"/>
                          </a:solidFill>
                          <a:miter lim="800000"/>
                          <a:headEnd/>
                          <a:tailEnd/>
                        </a:ln>
                      </wps:spPr>
                      <wps:txbx>
                        <w:txbxContent>
                          <w:p w14:paraId="1534C731" w14:textId="77777777" w:rsidR="003A34BD" w:rsidRPr="000F2B53" w:rsidRDefault="003A34BD" w:rsidP="00613F01">
                            <w:r>
                              <w:t>Išduotas leidimas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D7235" id="Text Box 139" o:spid="_x0000_s1062" type="#_x0000_t202" style="position:absolute;margin-left:219.3pt;margin-top:343.65pt;width:93pt;height:19.5pt;z-index:25295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" strokeweight=".5pt">
                <v:path arrowok="t"/>
                <v:textbox>
                  <w:txbxContent>
                    <w:p w14:paraId="1534C731" w14:textId="77777777" w:rsidR="003A34BD" w:rsidRPr="000F2B53" w:rsidRDefault="003A34BD" w:rsidP="00613F01">
                      <w:r>
                        <w:t>Išduotas leidimas</w:t>
                      </w:r>
                    </w:p>
                  </w:txbxContent>
                </v:textbox>
                <w10:wrap anchorx="margin"/>
              </v:shape>
            </w:pict>
          </mc:Fallback>
        </mc:AlternateContent>
      </w:r>
      <w:r>
        <w:rPr>
          <w:rFonts w:eastAsia="Calibri" w:cs="Times New Roman"/>
          <w:noProof/>
          <w:lang w:eastAsia="lt-LT"/>
        </w:rPr>
        <mc:AlternateContent>
          <mc:Choice Requires="wps">
            <w:drawing>
              <wp:anchor distT="0" distB="0" distL="114300" distR="114300" simplePos="0" relativeHeight="253048832" behindDoc="0" locked="0" layoutInCell="1" allowOverlap="1" wp14:anchorId="3EB300F1" wp14:editId="4EB19A50">
                <wp:simplePos x="0" y="0"/>
                <wp:positionH relativeFrom="column">
                  <wp:posOffset>3962400</wp:posOffset>
                </wp:positionH>
                <wp:positionV relativeFrom="paragraph">
                  <wp:posOffset>4485640</wp:posOffset>
                </wp:positionV>
                <wp:extent cx="390525" cy="0"/>
                <wp:effectExtent l="15240" t="54610" r="13335" b="59690"/>
                <wp:wrapNone/>
                <wp:docPr id="1969723798" name="Tiesioji rodyklės jungtis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16125" id="Tiesioji rodyklės jungtis 119" o:spid="_x0000_s1026" type="#_x0000_t32" style="position:absolute;margin-left:312pt;margin-top:353.2pt;width:30.75pt;height:0;flip:x;z-index:2530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3005824" behindDoc="0" locked="0" layoutInCell="1" allowOverlap="1" wp14:anchorId="74380567" wp14:editId="1E6CAD4D">
                <wp:simplePos x="0" y="0"/>
                <wp:positionH relativeFrom="margin">
                  <wp:posOffset>4366260</wp:posOffset>
                </wp:positionH>
                <wp:positionV relativeFrom="paragraph">
                  <wp:posOffset>4267835</wp:posOffset>
                </wp:positionV>
                <wp:extent cx="1362075" cy="441325"/>
                <wp:effectExtent l="9525" t="8255" r="9525" b="7620"/>
                <wp:wrapNone/>
                <wp:docPr id="1221001010" name="Text Box 1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2075" cy="441325"/>
                        </a:xfrm>
                        <a:prstGeom prst="rect">
                          <a:avLst/>
                        </a:prstGeom>
                        <a:solidFill>
                          <a:srgbClr val="FFFFFF"/>
                        </a:solidFill>
                        <a:ln w="6350">
                          <a:solidFill>
                            <a:srgbClr val="000000"/>
                          </a:solidFill>
                          <a:miter lim="800000"/>
                          <a:headEnd/>
                          <a:tailEnd/>
                        </a:ln>
                      </wps:spPr>
                      <wps:txbx>
                        <w:txbxContent>
                          <w:p w14:paraId="0339DE00" w14:textId="77777777" w:rsidR="003A34BD" w:rsidRPr="000F2B53" w:rsidRDefault="003A34BD" w:rsidP="00613F01">
                            <w:r>
                              <w:t xml:space="preserve">Vietinė rinkliava už leidimo išdavimą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80567" id="Text Box 1374" o:spid="_x0000_s1063" type="#_x0000_t202" style="position:absolute;margin-left:343.8pt;margin-top:336.05pt;width:107.25pt;height:34.75pt;z-index:25300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" strokeweight=".5pt">
                <v:path arrowok="t"/>
                <v:textbox>
                  <w:txbxContent>
                    <w:p w14:paraId="0339DE00" w14:textId="77777777" w:rsidR="003A34BD" w:rsidRPr="000F2B53" w:rsidRDefault="003A34BD" w:rsidP="00613F01">
                      <w:r>
                        <w:t xml:space="preserve">Vietinė rinkliava už leidimo išdavimą </w:t>
                      </w:r>
                    </w:p>
                  </w:txbxContent>
                </v:textbox>
                <w10:wrap anchorx="margin"/>
              </v:shape>
            </w:pict>
          </mc:Fallback>
        </mc:AlternateContent>
      </w:r>
      <w:r>
        <w:rPr>
          <w:rFonts w:eastAsia="Calibri" w:cs="Times New Roman"/>
          <w:noProof/>
          <w:lang w:eastAsia="lt-LT"/>
        </w:rPr>
        <mc:AlternateContent>
          <mc:Choice Requires="wps">
            <w:drawing>
              <wp:anchor distT="0" distB="0" distL="114300" distR="114300" simplePos="0" relativeHeight="253047808" behindDoc="0" locked="0" layoutInCell="1" allowOverlap="1" wp14:anchorId="243427D2" wp14:editId="75380CF4">
                <wp:simplePos x="0" y="0"/>
                <wp:positionH relativeFrom="column">
                  <wp:posOffset>5728335</wp:posOffset>
                </wp:positionH>
                <wp:positionV relativeFrom="paragraph">
                  <wp:posOffset>4488180</wp:posOffset>
                </wp:positionV>
                <wp:extent cx="390525" cy="0"/>
                <wp:effectExtent l="19050" t="57150" r="9525" b="57150"/>
                <wp:wrapNone/>
                <wp:docPr id="1580899349" name="Tiesioji rodyklės jungtis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FFA51" id="Tiesioji rodyklės jungtis 118" o:spid="_x0000_s1026" type="#_x0000_t32" style="position:absolute;margin-left:451.05pt;margin-top:353.4pt;width:30.75pt;height:0;flip:x;z-index:2530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3046784" behindDoc="0" locked="0" layoutInCell="1" allowOverlap="1" wp14:anchorId="7FE8703D" wp14:editId="0B021351">
                <wp:simplePos x="0" y="0"/>
                <wp:positionH relativeFrom="column">
                  <wp:posOffset>6766560</wp:posOffset>
                </wp:positionH>
                <wp:positionV relativeFrom="paragraph">
                  <wp:posOffset>4488180</wp:posOffset>
                </wp:positionV>
                <wp:extent cx="1028700" cy="0"/>
                <wp:effectExtent l="19050" t="57150" r="9525" b="57150"/>
                <wp:wrapNone/>
                <wp:docPr id="1708608809" name="Tiesioji rodyklės jungtis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C668C" id="Tiesioji rodyklės jungtis 117" o:spid="_x0000_s1026" type="#_x0000_t32" style="position:absolute;margin-left:532.8pt;margin-top:353.4pt;width:81pt;height:0;flip:x;z-index:2530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3042688" behindDoc="0" locked="0" layoutInCell="1" allowOverlap="1" wp14:anchorId="1326C2E8" wp14:editId="348559D2">
                <wp:simplePos x="0" y="0"/>
                <wp:positionH relativeFrom="column">
                  <wp:posOffset>6038850</wp:posOffset>
                </wp:positionH>
                <wp:positionV relativeFrom="paragraph">
                  <wp:posOffset>3394075</wp:posOffset>
                </wp:positionV>
                <wp:extent cx="657225" cy="632460"/>
                <wp:effectExtent l="15240" t="10795" r="13335" b="13970"/>
                <wp:wrapNone/>
                <wp:docPr id="1414362740" name="Ovalas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632460"/>
                        </a:xfrm>
                        <a:prstGeom prst="ellipse">
                          <a:avLst/>
                        </a:prstGeom>
                        <a:solidFill>
                          <a:srgbClr val="FFFFFF"/>
                        </a:solidFill>
                        <a:ln w="12700">
                          <a:solidFill>
                            <a:srgbClr val="70AD47"/>
                          </a:solidFill>
                          <a:miter lim="800000"/>
                          <a:headEnd/>
                          <a:tailEnd/>
                        </a:ln>
                      </wps:spPr>
                      <wps:txbx>
                        <w:txbxContent>
                          <w:p w14:paraId="358964A6" w14:textId="77777777" w:rsidR="003A34BD" w:rsidRDefault="003A34BD" w:rsidP="00613F01">
                            <w:pPr>
                              <w:jc w:val="center"/>
                            </w:pPr>
                            <w:r>
                              <w:t>Ne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326C2E8" id="Ovalas 91" o:spid="_x0000_s1064" style="position:absolute;margin-left:475.5pt;margin-top:267.25pt;width:51.75pt;height:49.8pt;z-index:2530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" strokecolor="#70ad47" strokeweight="1pt">
                <v:stroke joinstyle="miter"/>
                <v:path arrowok="t"/>
                <v:textbox>
                  <w:txbxContent>
                    <w:p w14:paraId="358964A6" w14:textId="77777777" w:rsidR="003A34BD" w:rsidRDefault="003A34BD" w:rsidP="00613F01">
                      <w:pPr>
                        <w:jc w:val="center"/>
                      </w:pPr>
                      <w:r>
                        <w:t>Ne</w:t>
                      </w:r>
                    </w:p>
                  </w:txbxContent>
                </v:textbox>
              </v:oval>
            </w:pict>
          </mc:Fallback>
        </mc:AlternateContent>
      </w:r>
      <w:r>
        <w:rPr>
          <w:rFonts w:eastAsia="Calibri" w:cs="Times New Roman"/>
          <w:noProof/>
          <w:lang w:eastAsia="lt-LT"/>
        </w:rPr>
        <mc:AlternateContent>
          <mc:Choice Requires="wps">
            <w:drawing>
              <wp:anchor distT="0" distB="0" distL="114300" distR="114300" simplePos="0" relativeHeight="253043712" behindDoc="0" locked="0" layoutInCell="1" allowOverlap="1" wp14:anchorId="511003BD" wp14:editId="5A29C587">
                <wp:simplePos x="0" y="0"/>
                <wp:positionH relativeFrom="column">
                  <wp:posOffset>6120130</wp:posOffset>
                </wp:positionH>
                <wp:positionV relativeFrom="paragraph">
                  <wp:posOffset>4184015</wp:posOffset>
                </wp:positionV>
                <wp:extent cx="647700" cy="600075"/>
                <wp:effectExtent l="0" t="0" r="0" b="9525"/>
                <wp:wrapNone/>
                <wp:docPr id="92" name="Ovala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600075"/>
                        </a:xfrm>
                        <a:prstGeom prst="ellipse">
                          <a:avLst/>
                        </a:prstGeom>
                        <a:solidFill>
                          <a:sysClr val="window" lastClr="FFFFFF"/>
                        </a:solidFill>
                        <a:ln w="12700" cap="flat" cmpd="sng" algn="ctr">
                          <a:solidFill>
                            <a:srgbClr val="70AD47"/>
                          </a:solidFill>
                          <a:prstDash val="solid"/>
                          <a:miter lim="800000"/>
                        </a:ln>
                        <a:effectLst/>
                      </wps:spPr>
                      <wps:txbx>
                        <w:txbxContent>
                          <w:p w14:paraId="250DD381" w14:textId="77777777" w:rsidR="003A34BD" w:rsidRPr="00613F01" w:rsidRDefault="003A34BD" w:rsidP="00613F01">
                            <w:pPr>
                              <w:jc w:val="center"/>
                              <w:rPr>
                                <w:color w:val="000000"/>
                              </w:rPr>
                            </w:pPr>
                            <w:r w:rsidRPr="00613F01">
                              <w:rPr>
                                <w:color w:val="000000"/>
                              </w:rP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1003BD" id="Ovalas 11" o:spid="_x0000_s1065" style="position:absolute;margin-left:481.9pt;margin-top:329.45pt;width:51pt;height:47.25pt;z-index:2530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" fillcolor="window" strokecolor="#70ad47" strokeweight="1pt">
                <v:stroke joinstyle="miter"/>
                <v:path arrowok="t"/>
                <v:textbox>
                  <w:txbxContent>
                    <w:p w14:paraId="250DD381" w14:textId="77777777" w:rsidR="003A34BD" w:rsidRPr="00613F01" w:rsidRDefault="003A34BD" w:rsidP="00613F01">
                      <w:pPr>
                        <w:jc w:val="center"/>
                        <w:rPr>
                          <w:color w:val="000000"/>
                        </w:rPr>
                      </w:pPr>
                      <w:r w:rsidRPr="00613F01">
                        <w:rPr>
                          <w:color w:val="000000"/>
                        </w:rPr>
                        <w:t>Taip</w:t>
                      </w:r>
                    </w:p>
                  </w:txbxContent>
                </v:textbox>
              </v:oval>
            </w:pict>
          </mc:Fallback>
        </mc:AlternateContent>
      </w:r>
      <w:r>
        <w:rPr>
          <w:rFonts w:eastAsia="Calibri" w:cs="Times New Roman"/>
          <w:noProof/>
          <w:lang w:eastAsia="lt-LT"/>
        </w:rPr>
        <mc:AlternateContent>
          <mc:Choice Requires="wps">
            <w:drawing>
              <wp:anchor distT="0" distB="0" distL="114300" distR="114300" simplePos="0" relativeHeight="253040640" behindDoc="0" locked="0" layoutInCell="1" allowOverlap="1" wp14:anchorId="6E6C521C" wp14:editId="14E2153A">
                <wp:simplePos x="0" y="0"/>
                <wp:positionH relativeFrom="column">
                  <wp:posOffset>7795260</wp:posOffset>
                </wp:positionH>
                <wp:positionV relativeFrom="paragraph">
                  <wp:posOffset>3878580</wp:posOffset>
                </wp:positionV>
                <wp:extent cx="1609725" cy="1219200"/>
                <wp:effectExtent l="19050" t="19050" r="28575" b="19050"/>
                <wp:wrapNone/>
                <wp:docPr id="77" name="Struktūrinė schema: sprendima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1219200"/>
                        </a:xfrm>
                        <a:prstGeom prst="flowChartDecision">
                          <a:avLst/>
                        </a:prstGeom>
                        <a:solidFill>
                          <a:sysClr val="window" lastClr="FFFFFF"/>
                        </a:solidFill>
                        <a:ln w="12700" cap="flat" cmpd="sng" algn="ctr">
                          <a:solidFill>
                            <a:srgbClr val="70AD47"/>
                          </a:solidFill>
                          <a:prstDash val="solid"/>
                          <a:miter lim="800000"/>
                        </a:ln>
                        <a:effectLst/>
                      </wps:spPr>
                      <wps:txbx>
                        <w:txbxContent>
                          <w:p w14:paraId="725A5995" w14:textId="77777777" w:rsidR="003A34BD" w:rsidRDefault="003A34BD" w:rsidP="00613F01">
                            <w:pPr>
                              <w:jc w:val="center"/>
                            </w:pPr>
                            <w:r w:rsidRPr="00613F01">
                              <w:rPr>
                                <w:color w:val="000000"/>
                              </w:rPr>
                              <w:t>Ar galima išduoti leidimą?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6C521C" id="Struktūrinė schema: sprendimas 10" o:spid="_x0000_s1066" type="#_x0000_t110" style="position:absolute;margin-left:613.8pt;margin-top:305.4pt;width:126.75pt;height:96pt;z-index:2530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" fillcolor="window" strokecolor="#70ad47" strokeweight="1pt">
                <v:path arrowok="t"/>
                <v:textbox>
                  <w:txbxContent>
                    <w:p w14:paraId="725A5995" w14:textId="77777777" w:rsidR="003A34BD" w:rsidRDefault="003A34BD" w:rsidP="00613F01">
                      <w:pPr>
                        <w:jc w:val="center"/>
                      </w:pPr>
                      <w:r w:rsidRPr="00613F01">
                        <w:rPr>
                          <w:color w:val="000000"/>
                        </w:rPr>
                        <w:t>Ar galima išduoti leidimą?</w:t>
                      </w:r>
                    </w:p>
                  </w:txbxContent>
                </v:textbox>
              </v:shape>
            </w:pict>
          </mc:Fallback>
        </mc:AlternateContent>
      </w:r>
      <w:r>
        <w:rPr>
          <w:rFonts w:eastAsia="Calibri" w:cs="Times New Roman"/>
          <w:noProof/>
          <w:lang w:eastAsia="lt-LT"/>
        </w:rPr>
        <mc:AlternateContent>
          <mc:Choice Requires="wps">
            <w:drawing>
              <wp:anchor distT="0" distB="0" distL="114300" distR="114300" simplePos="0" relativeHeight="253045760" behindDoc="0" locked="0" layoutInCell="1" allowOverlap="1" wp14:anchorId="4C96DDF4" wp14:editId="2532B26E">
                <wp:simplePos x="0" y="0"/>
                <wp:positionH relativeFrom="column">
                  <wp:posOffset>8604885</wp:posOffset>
                </wp:positionH>
                <wp:positionV relativeFrom="paragraph">
                  <wp:posOffset>1792605</wp:posOffset>
                </wp:positionV>
                <wp:extent cx="0" cy="2085975"/>
                <wp:effectExtent l="57150" t="9525" r="57150" b="19050"/>
                <wp:wrapNone/>
                <wp:docPr id="1327740559" name="Tiesioji rodyklės jungtis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597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CA3B6" id="Tiesioji rodyklės jungtis 113" o:spid="_x0000_s1026" type="#_x0000_t32" style="position:absolute;margin-left:677.55pt;margin-top:141.15pt;width:0;height:164.25pt;z-index:2530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3044736" behindDoc="0" locked="0" layoutInCell="1" allowOverlap="1" wp14:anchorId="52CDB521" wp14:editId="00AE92E0">
                <wp:simplePos x="0" y="0"/>
                <wp:positionH relativeFrom="column">
                  <wp:posOffset>7547610</wp:posOffset>
                </wp:positionH>
                <wp:positionV relativeFrom="paragraph">
                  <wp:posOffset>3135630</wp:posOffset>
                </wp:positionV>
                <wp:extent cx="1057275" cy="742950"/>
                <wp:effectExtent l="9525" t="9525" r="47625" b="57150"/>
                <wp:wrapNone/>
                <wp:docPr id="1374590801" name="Tiesioji rodyklės jungtis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7429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8709792" id="Tiesioji rodyklės jungtis 99" o:spid="_x0000_s1026" type="#_x0000_t32" style="position:absolute;margin-left:594.3pt;margin-top:246.9pt;width:83.25pt;height:58.5pt;z-index:2530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2950528" behindDoc="0" locked="0" layoutInCell="1" allowOverlap="1" wp14:anchorId="38AA8483" wp14:editId="1AA1601C">
                <wp:simplePos x="0" y="0"/>
                <wp:positionH relativeFrom="rightMargin">
                  <wp:posOffset>-1344295</wp:posOffset>
                </wp:positionH>
                <wp:positionV relativeFrom="paragraph">
                  <wp:posOffset>1792605</wp:posOffset>
                </wp:positionV>
                <wp:extent cx="1057275" cy="704850"/>
                <wp:effectExtent l="47625" t="9525" r="9525" b="57150"/>
                <wp:wrapNone/>
                <wp:docPr id="251789062"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57275" cy="7048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C1A957" id="Straight Arrow Connector 144" o:spid="_x0000_s1026" type="#_x0000_t32" style="position:absolute;margin-left:-105.85pt;margin-top:141.15pt;width:83.25pt;height:55.5pt;flip:x;z-index:25295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" strokecolor="#4472c4" strokeweight=".5pt">
                <v:stroke endarrow="block" joinstyle="miter"/>
                <o:lock v:ext="edit" shapetype="f"/>
                <w10:wrap anchorx="margin"/>
              </v:shape>
            </w:pict>
          </mc:Fallback>
        </mc:AlternateContent>
      </w:r>
      <w:r>
        <w:rPr>
          <w:rFonts w:eastAsia="Calibri" w:cs="Times New Roman"/>
          <w:noProof/>
          <w:lang w:eastAsia="lt-LT"/>
        </w:rPr>
        <mc:AlternateContent>
          <mc:Choice Requires="wps">
            <w:drawing>
              <wp:anchor distT="0" distB="0" distL="114300" distR="114300" simplePos="0" relativeHeight="252949504" behindDoc="0" locked="0" layoutInCell="1" allowOverlap="1" wp14:anchorId="00AA610C" wp14:editId="6A3A55A1">
                <wp:simplePos x="0" y="0"/>
                <wp:positionH relativeFrom="column">
                  <wp:posOffset>7099935</wp:posOffset>
                </wp:positionH>
                <wp:positionV relativeFrom="paragraph">
                  <wp:posOffset>2494280</wp:posOffset>
                </wp:positionV>
                <wp:extent cx="904875" cy="638175"/>
                <wp:effectExtent l="9525" t="6350" r="9525" b="12700"/>
                <wp:wrapNone/>
                <wp:docPr id="193517027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4875" cy="638175"/>
                        </a:xfrm>
                        <a:prstGeom prst="rect">
                          <a:avLst/>
                        </a:prstGeom>
                        <a:solidFill>
                          <a:srgbClr val="FFFFFF"/>
                        </a:solidFill>
                        <a:ln w="6350">
                          <a:solidFill>
                            <a:srgbClr val="000000"/>
                          </a:solidFill>
                          <a:miter lim="800000"/>
                          <a:headEnd/>
                          <a:tailEnd/>
                        </a:ln>
                      </wps:spPr>
                      <wps:txbx>
                        <w:txbxContent>
                          <w:p w14:paraId="17E6C0D2" w14:textId="77777777" w:rsidR="003A34BD" w:rsidRPr="008A0F97" w:rsidRDefault="003A34BD" w:rsidP="00613F01">
                            <w:r>
                              <w:t>Dokumentų ir duomenų tikslinimas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A610C" id="Text Box 145" o:spid="_x0000_s1067" type="#_x0000_t202" style="position:absolute;margin-left:559.05pt;margin-top:196.4pt;width:71.25pt;height:50.25pt;z-index:2529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" strokeweight=".5pt">
                <v:path arrowok="t"/>
                <v:textbox>
                  <w:txbxContent>
                    <w:p w14:paraId="17E6C0D2" w14:textId="77777777" w:rsidR="003A34BD" w:rsidRPr="008A0F97" w:rsidRDefault="003A34BD" w:rsidP="00613F01">
                      <w:r>
                        <w:t>Dokumentų ir duomenų tikslinimas</w:t>
                      </w:r>
                    </w:p>
                  </w:txbxContent>
                </v:textbox>
              </v:shape>
            </w:pict>
          </mc:Fallback>
        </mc:AlternateContent>
      </w:r>
      <w:r>
        <w:rPr>
          <w:rFonts w:eastAsia="Calibri" w:cs="Times New Roman"/>
          <w:noProof/>
          <w:lang w:eastAsia="lt-LT"/>
        </w:rPr>
        <mc:AlternateContent>
          <mc:Choice Requires="wps">
            <w:drawing>
              <wp:anchor distT="0" distB="0" distL="114300" distR="114300" simplePos="0" relativeHeight="253041664" behindDoc="0" locked="0" layoutInCell="1" allowOverlap="1" wp14:anchorId="2359B977" wp14:editId="38057EE9">
                <wp:simplePos x="0" y="0"/>
                <wp:positionH relativeFrom="column">
                  <wp:posOffset>5356860</wp:posOffset>
                </wp:positionH>
                <wp:positionV relativeFrom="paragraph">
                  <wp:posOffset>1559560</wp:posOffset>
                </wp:positionV>
                <wp:extent cx="2647950" cy="0"/>
                <wp:effectExtent l="9525" t="52705" r="19050" b="61595"/>
                <wp:wrapNone/>
                <wp:docPr id="1671405246" name="Tiesioji rodyklės jungtis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7D85D" id="Tiesioji rodyklės jungtis 88" o:spid="_x0000_s1026" type="#_x0000_t32" style="position:absolute;margin-left:421.8pt;margin-top:122.8pt;width:208.5pt;height:0;z-index:2530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2947456" behindDoc="0" locked="0" layoutInCell="1" allowOverlap="1" wp14:anchorId="442CD53C" wp14:editId="5BAE8617">
                <wp:simplePos x="0" y="0"/>
                <wp:positionH relativeFrom="margin">
                  <wp:posOffset>8016875</wp:posOffset>
                </wp:positionH>
                <wp:positionV relativeFrom="paragraph">
                  <wp:posOffset>1327785</wp:posOffset>
                </wp:positionV>
                <wp:extent cx="1162050" cy="466725"/>
                <wp:effectExtent l="12065" t="11430" r="6985" b="7620"/>
                <wp:wrapNone/>
                <wp:docPr id="25877593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466725"/>
                        </a:xfrm>
                        <a:prstGeom prst="rect">
                          <a:avLst/>
                        </a:prstGeom>
                        <a:solidFill>
                          <a:srgbClr val="FFFFFF"/>
                        </a:solidFill>
                        <a:ln w="6350">
                          <a:solidFill>
                            <a:srgbClr val="000000"/>
                          </a:solidFill>
                          <a:miter lim="800000"/>
                          <a:headEnd/>
                          <a:tailEnd/>
                        </a:ln>
                      </wps:spPr>
                      <wps:txbx>
                        <w:txbxContent>
                          <w:p w14:paraId="693F6777" w14:textId="77777777" w:rsidR="003A34BD" w:rsidRPr="004C574C" w:rsidRDefault="003A34BD" w:rsidP="00613F01">
                            <w:pPr>
                              <w:rPr>
                                <w:color w:val="FF0000"/>
                              </w:rPr>
                            </w:pPr>
                            <w:r>
                              <w:t>Dokumentų ir duomenų 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CD53C" id="Text Box 173" o:spid="_x0000_s1068" type="#_x0000_t202" style="position:absolute;margin-left:631.25pt;margin-top:104.55pt;width:91.5pt;height:36.75pt;z-index:25294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" strokeweight=".5pt">
                <v:path arrowok="t"/>
                <v:textbox>
                  <w:txbxContent>
                    <w:p w14:paraId="693F6777" w14:textId="77777777" w:rsidR="003A34BD" w:rsidRPr="004C574C" w:rsidRDefault="003A34BD" w:rsidP="00613F01">
                      <w:pPr>
                        <w:rPr>
                          <w:color w:val="FF0000"/>
                        </w:rPr>
                      </w:pPr>
                      <w:r>
                        <w:t>Dokumentų ir duomenų patikra</w:t>
                      </w:r>
                    </w:p>
                  </w:txbxContent>
                </v:textbox>
                <w10:wrap anchorx="margin"/>
              </v:shape>
            </w:pict>
          </mc:Fallback>
        </mc:AlternateContent>
      </w:r>
      <w:r>
        <w:rPr>
          <w:rFonts w:eastAsia="Calibri" w:cs="Times New Roman"/>
          <w:noProof/>
          <w:lang w:eastAsia="lt-LT"/>
        </w:rPr>
        <mc:AlternateContent>
          <mc:Choice Requires="wps">
            <w:drawing>
              <wp:anchor distT="0" distB="0" distL="114300" distR="114300" simplePos="0" relativeHeight="252945408" behindDoc="0" locked="0" layoutInCell="1" allowOverlap="1" wp14:anchorId="06FD3D53" wp14:editId="1E7AA716">
                <wp:simplePos x="0" y="0"/>
                <wp:positionH relativeFrom="margin">
                  <wp:posOffset>441960</wp:posOffset>
                </wp:positionH>
                <wp:positionV relativeFrom="paragraph">
                  <wp:posOffset>1325880</wp:posOffset>
                </wp:positionV>
                <wp:extent cx="876300" cy="466725"/>
                <wp:effectExtent l="9525" t="9525" r="9525" b="9525"/>
                <wp:wrapNone/>
                <wp:docPr id="153104117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6300" cy="466725"/>
                        </a:xfrm>
                        <a:prstGeom prst="rect">
                          <a:avLst/>
                        </a:prstGeom>
                        <a:solidFill>
                          <a:srgbClr val="FFFFFF"/>
                        </a:solidFill>
                        <a:ln w="6350">
                          <a:solidFill>
                            <a:srgbClr val="000000"/>
                          </a:solidFill>
                          <a:miter lim="800000"/>
                          <a:headEnd/>
                          <a:tailEnd/>
                        </a:ln>
                      </wps:spPr>
                      <wps:txbx>
                        <w:txbxContent>
                          <w:p w14:paraId="53CA539B" w14:textId="77777777" w:rsidR="003A34BD" w:rsidRPr="00A62578" w:rsidRDefault="003A34BD" w:rsidP="00613F01">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D3D53" id="Text Box 178" o:spid="_x0000_s1069" type="#_x0000_t202" style="position:absolute;margin-left:34.8pt;margin-top:104.4pt;width:69pt;height:36.75pt;z-index:25294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" strokeweight=".5pt">
                <v:path arrowok="t"/>
                <v:textbox>
                  <w:txbxContent>
                    <w:p w14:paraId="53CA539B" w14:textId="77777777" w:rsidR="003A34BD" w:rsidRPr="00A62578" w:rsidRDefault="003A34BD" w:rsidP="00613F01">
                      <w:r>
                        <w:t>Asmens kreipimasis</w:t>
                      </w:r>
                    </w:p>
                  </w:txbxContent>
                </v:textbox>
                <w10:wrap anchorx="margin"/>
              </v:shape>
            </w:pict>
          </mc:Fallback>
        </mc:AlternateContent>
      </w:r>
      <w:r>
        <w:rPr>
          <w:rFonts w:eastAsia="Calibri" w:cs="Times New Roman"/>
          <w:noProof/>
          <w:lang w:eastAsia="lt-LT"/>
        </w:rPr>
        <mc:AlternateContent>
          <mc:Choice Requires="wps">
            <w:drawing>
              <wp:anchor distT="4294967295" distB="4294967295" distL="114300" distR="114300" simplePos="0" relativeHeight="252948480" behindDoc="0" locked="0" layoutInCell="1" allowOverlap="1" wp14:anchorId="3C263EC4" wp14:editId="7F03AFF5">
                <wp:simplePos x="0" y="0"/>
                <wp:positionH relativeFrom="column">
                  <wp:posOffset>1346835</wp:posOffset>
                </wp:positionH>
                <wp:positionV relativeFrom="paragraph">
                  <wp:posOffset>1558925</wp:posOffset>
                </wp:positionV>
                <wp:extent cx="628650" cy="0"/>
                <wp:effectExtent l="9525" t="61595" r="19050" b="52705"/>
                <wp:wrapNone/>
                <wp:docPr id="270059637"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8E78B" id="Straight Arrow Connector 177" o:spid="_x0000_s1026" type="#_x0000_t32" style="position:absolute;margin-left:106.05pt;margin-top:122.75pt;width:49.5pt;height:0;z-index:25294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" strokecolor="#4472c4" strokeweight=".5pt">
                <v:stroke endarrow="block" joinstyle="miter"/>
                <o:lock v:ext="edit" shapetype="f"/>
              </v:shape>
            </w:pict>
          </mc:Fallback>
        </mc:AlternateContent>
      </w:r>
    </w:p>
    <w:p w14:paraId="046FB554" w14:textId="77777777" w:rsidR="00613F01" w:rsidRPr="00613F01" w:rsidRDefault="00613F01" w:rsidP="003A34BD">
      <w:pPr>
        <w:pStyle w:val="Antrat2"/>
        <w:rPr>
          <w:rFonts w:eastAsia="Calibri"/>
        </w:rPr>
      </w:pPr>
      <w:bookmarkStart w:id="19" w:name="_Toc43122564"/>
      <w:r w:rsidRPr="00613F01">
        <w:rPr>
          <w:rFonts w:eastAsia="Calibri"/>
        </w:rPr>
        <w:lastRenderedPageBreak/>
        <w:t>Leidimo įrengti išorinę reklamą savivaldybės teritorijoje išdavimo proceso aprašymas</w:t>
      </w:r>
      <w:bookmarkEnd w:id="19"/>
    </w:p>
    <w:tbl>
      <w:tblPr>
        <w:tblStyle w:val="Lentelstinklelis11"/>
        <w:tblW w:w="14454" w:type="dxa"/>
        <w:tblLayout w:type="fixed"/>
        <w:tblLook w:val="04A0" w:firstRow="1" w:lastRow="0" w:firstColumn="1" w:lastColumn="0" w:noHBand="0" w:noVBand="1"/>
      </w:tblPr>
      <w:tblGrid>
        <w:gridCol w:w="1980"/>
        <w:gridCol w:w="12474"/>
      </w:tblGrid>
      <w:tr w:rsidR="00613F01" w:rsidRPr="00613F01" w14:paraId="0F416786" w14:textId="77777777" w:rsidTr="003A34BD">
        <w:trPr>
          <w:trHeight w:val="292"/>
        </w:trPr>
        <w:tc>
          <w:tcPr>
            <w:tcW w:w="1980" w:type="dxa"/>
            <w:shd w:val="clear" w:color="auto" w:fill="auto"/>
          </w:tcPr>
          <w:p w14:paraId="4C8C060C"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Tikslas</w:t>
            </w:r>
          </w:p>
        </w:tc>
        <w:tc>
          <w:tcPr>
            <w:tcW w:w="12474" w:type="dxa"/>
            <w:shd w:val="clear" w:color="auto" w:fill="auto"/>
          </w:tcPr>
          <w:p w14:paraId="32D0CC7B" w14:textId="77777777" w:rsidR="00613F01" w:rsidRPr="00613F01" w:rsidRDefault="00613F01" w:rsidP="00613F01">
            <w:pPr>
              <w:jc w:val="both"/>
              <w:rPr>
                <w:rFonts w:ascii="Times New Roman" w:eastAsia="Times New Roman" w:hAnsi="Times New Roman" w:cs="Times New Roman"/>
                <w:lang w:eastAsia="ja-JP"/>
              </w:rPr>
            </w:pPr>
            <w:r w:rsidRPr="00613F01">
              <w:rPr>
                <w:rFonts w:ascii="Times New Roman" w:eastAsia="Times New Roman" w:hAnsi="Times New Roman" w:cs="Times New Roman"/>
                <w:lang w:eastAsia="ja-JP"/>
              </w:rPr>
              <w:t>Leidimo įrengti išorinę reklamą savivaldybės teritorijoje išdavimas</w:t>
            </w:r>
          </w:p>
        </w:tc>
      </w:tr>
      <w:tr w:rsidR="00613F01" w:rsidRPr="00613F01" w14:paraId="07BEBF83" w14:textId="77777777" w:rsidTr="003A34BD">
        <w:trPr>
          <w:trHeight w:val="292"/>
        </w:trPr>
        <w:tc>
          <w:tcPr>
            <w:tcW w:w="1980" w:type="dxa"/>
            <w:shd w:val="clear" w:color="auto" w:fill="auto"/>
          </w:tcPr>
          <w:p w14:paraId="5B2D352D"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Paslaugų apimtis</w:t>
            </w:r>
          </w:p>
        </w:tc>
        <w:tc>
          <w:tcPr>
            <w:tcW w:w="12474" w:type="dxa"/>
            <w:shd w:val="clear" w:color="auto" w:fill="auto"/>
          </w:tcPr>
          <w:p w14:paraId="705DF3B5" w14:textId="77777777"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Paslauga teikiama reklaminės veiklos subjektui, norinčiam derinti išorinės reklamos projektą, gauti leidimą įrengti išorinę reklamą, sustabdyti leidimo galiojimą, panaikinti leidimo galiojimo stabdymą bei leidimo galiojimą Švenčionių rajono savivaldybės teritorijoje. Reklaminės veiklos subjektas, norintis gauti leidimą, prašymą pateikia raštu arba elektroninėmis priemonėmis.</w:t>
            </w:r>
          </w:p>
          <w:p w14:paraId="5F5B6A54" w14:textId="77777777"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lang w:eastAsia="ja-JP"/>
              </w:rPr>
              <w:t>A</w:t>
            </w:r>
            <w:r w:rsidRPr="00613F01">
              <w:rPr>
                <w:rFonts w:ascii="Times New Roman" w:eastAsia="Calibri" w:hAnsi="Times New Roman" w:cs="Times New Roman"/>
              </w:rPr>
              <w:t>tsakingas specialistas, gavęs pareiškėjo prašymą: ne vėliau kaip per 5 darbo dienas nuo jų gavimo prašyme nurodytu būdu išsiunčia pareiškėjui patvirtinimą, kad prašymas gautas; jei prašymas ir (ar) kiti dokumentai, kurių reikia leidimui išduoti, nevisiškai, neteisingai užpildyti arba juose pateikti neteisingi duomenys, arba pateikti ne visi dokumentai, kurių reikia leidimui išduoti, arba jie neatitinka teisės aktų nustatytų reikalavimų, ne vėliau kaip per 5 darbo dienas nuo dokumentų, kurių reikia leidimui išduoti, gavimo prašyme nurodytu būdu praneša apie tai pareiškėjui ir nustato 5 darbo dienų terminą trūkstamiems arba patikslintiems dokumentams pateikti, taip pat informuoja, kad terminas leidimui išduoti skaičiuojamas nuo visų tinkamai įformintų dokumentų gavimo dienos.</w:t>
            </w:r>
          </w:p>
          <w:p w14:paraId="510AF0DB" w14:textId="77777777"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 xml:space="preserve">Leidimas neišduodamas, sustabdomas ir (ar) panaikinamas Lietuvos Respublikos reklamos įstatymo 12 straipsnio 7, 8, 9 dalyse nustatytais atvejais. </w:t>
            </w:r>
          </w:p>
          <w:p w14:paraId="2BC6E152" w14:textId="77777777"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Pareiškėjui išduodamas popierinis leidimas ir vienas egzempliorius suderinto išorinės reklamos projekto atvykus jam asmeniškai arba, pareiškėjo pageidavimu, siunčiamas registruotu laišku paštu arba elektroniniu paštu skenuotas leidimo ir projekto variantas prašyme nurodytais adresais.</w:t>
            </w:r>
          </w:p>
        </w:tc>
      </w:tr>
      <w:tr w:rsidR="00613F01" w:rsidRPr="00613F01" w14:paraId="188943D3" w14:textId="77777777" w:rsidTr="003A34BD">
        <w:trPr>
          <w:trHeight w:val="183"/>
        </w:trPr>
        <w:tc>
          <w:tcPr>
            <w:tcW w:w="1980" w:type="dxa"/>
            <w:shd w:val="clear" w:color="auto" w:fill="auto"/>
          </w:tcPr>
          <w:p w14:paraId="3BC5CB53"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Procesą reglamentuojantys dokumentai</w:t>
            </w:r>
          </w:p>
        </w:tc>
        <w:tc>
          <w:tcPr>
            <w:tcW w:w="12474" w:type="dxa"/>
            <w:shd w:val="clear" w:color="auto" w:fill="auto"/>
          </w:tcPr>
          <w:p w14:paraId="2E15F49D"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1. Lietuvos Respublikos civilinis kodeksas, 2000-07-18, Nr. VIII-1864 </w:t>
            </w:r>
          </w:p>
          <w:p w14:paraId="1B55ED20"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2. Lietuvos Respublikos nekilnojamojo kultūros paveldo apsaugos įstatymas, 1994-12-22, I-733. </w:t>
            </w:r>
          </w:p>
          <w:p w14:paraId="4A76A00B"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3. Lietuvos Respublikos statybos įstatymas (Žin., 1996, Nr.32-788; Žin., 2001, Nr. 101-3597).</w:t>
            </w:r>
          </w:p>
          <w:p w14:paraId="43E6A169"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4. Lietuvos Respublikos valstybinės kalbos įstatymas, 1995-01-31, Nr. I-779. </w:t>
            </w:r>
          </w:p>
          <w:p w14:paraId="01CB03B4"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5. Lietuvos Respublikos reklamos įstatymas, 2000-07-18, VIII-1871. </w:t>
            </w:r>
          </w:p>
          <w:p w14:paraId="6459B999"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6. </w:t>
            </w:r>
            <w:r w:rsidRPr="00613F01">
              <w:rPr>
                <w:rFonts w:ascii="Times New Roman" w:eastAsia="Calibri" w:hAnsi="Times New Roman" w:cs="Times New Roman"/>
                <w:bCs/>
                <w:lang w:eastAsia="ja-JP"/>
              </w:rPr>
              <w:t>Lietuvos Respublikos ūkio ministro 2013 m. liepos 30 d. įsakymas Nr. 4-670 „Dėl išorinės reklamos įrengimo taisyklių patvirtinimo“.</w:t>
            </w:r>
          </w:p>
          <w:p w14:paraId="61321F0A"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7. Reklamos kultūros paveldo objektuose, jų teritorijose ir apsaugos zonose įrengimo taisyklės, patvirtintos Lietuvos Respublikos kultūros ministro 2005-04-13 įsakymu Nr. ĮV-138.</w:t>
            </w:r>
          </w:p>
          <w:p w14:paraId="5ADDA829"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8. Išorinės reklamos įrengimo taisyklės, patvirtintos Švenčionių rajono savivaldybės tarybos 2010 m. liepos 8 d. sprendimu Nr.T-103.</w:t>
            </w:r>
          </w:p>
          <w:p w14:paraId="04890B75" w14:textId="77777777" w:rsidR="00613F01" w:rsidRPr="00613F01" w:rsidRDefault="00613F01" w:rsidP="00613F01">
            <w:pPr>
              <w:jc w:val="both"/>
              <w:rPr>
                <w:rFonts w:ascii="Times New Roman" w:eastAsia="Calibri" w:hAnsi="Times New Roman" w:cs="Times New Roman"/>
                <w:bCs/>
                <w:lang w:eastAsia="ja-JP"/>
              </w:rPr>
            </w:pPr>
            <w:r w:rsidRPr="00613F01">
              <w:rPr>
                <w:rFonts w:ascii="Times New Roman" w:eastAsia="Calibri" w:hAnsi="Times New Roman" w:cs="Times New Roman"/>
                <w:bCs/>
              </w:rPr>
              <w:t xml:space="preserve">9. </w:t>
            </w:r>
            <w:hyperlink r:id="rId14" w:tgtFrame="_blank" w:history="1">
              <w:r w:rsidRPr="003A34BD">
                <w:rPr>
                  <w:rFonts w:ascii="Times New Roman" w:eastAsia="Calibri" w:hAnsi="Times New Roman" w:cs="Times New Roman"/>
                  <w:bCs/>
                </w:rPr>
                <w:t>Lietuvos Respublikos aplinkos ministro 2011 m. kovo 24 d. įsakymas Nr. D1-251 „Dėl butų ir kitų patalpų savininkų balsavimo raštu, priimant sprendimus, tvarkos aprašo patvirtinimo“</w:t>
              </w:r>
            </w:hyperlink>
            <w:r w:rsidRPr="00613F01">
              <w:rPr>
                <w:rFonts w:ascii="Times New Roman" w:eastAsia="Calibri" w:hAnsi="Times New Roman" w:cs="Times New Roman"/>
                <w:bCs/>
              </w:rPr>
              <w:t>.</w:t>
            </w:r>
          </w:p>
        </w:tc>
      </w:tr>
      <w:tr w:rsidR="00613F01" w:rsidRPr="00613F01" w14:paraId="6CFD726D" w14:textId="77777777" w:rsidTr="003A34BD">
        <w:trPr>
          <w:trHeight w:val="386"/>
        </w:trPr>
        <w:tc>
          <w:tcPr>
            <w:tcW w:w="1980" w:type="dxa"/>
            <w:shd w:val="clear" w:color="auto" w:fill="auto"/>
          </w:tcPr>
          <w:p w14:paraId="64FBB198"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Atsakomybė</w:t>
            </w:r>
          </w:p>
        </w:tc>
        <w:tc>
          <w:tcPr>
            <w:tcW w:w="12474" w:type="dxa"/>
            <w:shd w:val="clear" w:color="auto" w:fill="auto"/>
          </w:tcPr>
          <w:p w14:paraId="26D8FA0C"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Teritorijų planavimo ir architektūros skyrius</w:t>
            </w:r>
          </w:p>
        </w:tc>
      </w:tr>
    </w:tbl>
    <w:p w14:paraId="521BB828" w14:textId="77777777" w:rsidR="00613F01" w:rsidRPr="00613F01" w:rsidRDefault="00613F01" w:rsidP="00613F01">
      <w:pPr>
        <w:rPr>
          <w:rFonts w:eastAsia="Calibri" w:cs="Times New Roman"/>
          <w:b/>
          <w:bCs/>
          <w:sz w:val="28"/>
          <w:szCs w:val="28"/>
        </w:rPr>
      </w:pPr>
      <w:bookmarkStart w:id="20" w:name="_Hlk26519843"/>
      <w:r w:rsidRPr="00613F01">
        <w:rPr>
          <w:rFonts w:eastAsia="Calibri" w:cs="Times New Roman"/>
          <w:b/>
          <w:bCs/>
          <w:sz w:val="28"/>
          <w:szCs w:val="28"/>
        </w:rPr>
        <w:br w:type="page"/>
      </w:r>
    </w:p>
    <w:p w14:paraId="0C74BA6A" w14:textId="77777777" w:rsidR="00613F01" w:rsidRPr="00613F01" w:rsidRDefault="00613F01" w:rsidP="003A34BD">
      <w:pPr>
        <w:pStyle w:val="Antrat1"/>
        <w:rPr>
          <w:rFonts w:eastAsia="Times New Roman"/>
        </w:rPr>
      </w:pPr>
      <w:bookmarkStart w:id="21" w:name="_Toc43122565"/>
      <w:r w:rsidRPr="00613F01">
        <w:rPr>
          <w:rFonts w:eastAsia="Times New Roman"/>
        </w:rPr>
        <w:lastRenderedPageBreak/>
        <w:t>Numerių žemės sklypams, pastatams, pastatų kompleksams, butams, p</w:t>
      </w:r>
      <w:r w:rsidR="003A34BD">
        <w:rPr>
          <w:rFonts w:eastAsia="Times New Roman"/>
        </w:rPr>
        <w:t>atalpoms ir korpusams suteikimo ir keitimo proceso schema</w:t>
      </w:r>
      <w:bookmarkEnd w:id="21"/>
    </w:p>
    <w:bookmarkEnd w:id="20"/>
    <w:p w14:paraId="75202CDA" w14:textId="77777777" w:rsidR="00613F01" w:rsidRPr="00613F01" w:rsidRDefault="00613F01" w:rsidP="00613F01">
      <w:pPr>
        <w:spacing w:after="0" w:line="240" w:lineRule="auto"/>
        <w:ind w:left="720"/>
        <w:contextualSpacing/>
        <w:rPr>
          <w:rFonts w:eastAsia="Times New Roman" w:cs="Times New Roman"/>
          <w:b/>
          <w:bCs/>
          <w:sz w:val="28"/>
          <w:szCs w:val="28"/>
        </w:rPr>
      </w:pPr>
    </w:p>
    <w:p w14:paraId="6E6597CF" w14:textId="77777777" w:rsidR="00613F01" w:rsidRPr="00613F01" w:rsidRDefault="00613F01" w:rsidP="00613F01">
      <w:pPr>
        <w:rPr>
          <w:rFonts w:eastAsia="Calibri" w:cs="Times New Roman"/>
        </w:rPr>
      </w:pPr>
    </w:p>
    <w:p w14:paraId="4A7DE0B3" w14:textId="143105E7" w:rsidR="00613F01" w:rsidRPr="00613F01" w:rsidRDefault="00373F2A" w:rsidP="00613F01">
      <w:pPr>
        <w:rPr>
          <w:rFonts w:eastAsia="Calibri" w:cs="Times New Roman"/>
        </w:rPr>
      </w:pPr>
      <w:r>
        <w:rPr>
          <w:rFonts w:eastAsia="Calibri" w:cs="Times New Roman"/>
          <w:noProof/>
          <w:lang w:eastAsia="lt-LT"/>
        </w:rPr>
        <mc:AlternateContent>
          <mc:Choice Requires="wps">
            <w:drawing>
              <wp:anchor distT="0" distB="0" distL="114300" distR="114300" simplePos="0" relativeHeight="252954624" behindDoc="0" locked="0" layoutInCell="1" allowOverlap="1" wp14:anchorId="2242C616" wp14:editId="25143B3B">
                <wp:simplePos x="0" y="0"/>
                <wp:positionH relativeFrom="column">
                  <wp:posOffset>1965960</wp:posOffset>
                </wp:positionH>
                <wp:positionV relativeFrom="paragraph">
                  <wp:posOffset>40640</wp:posOffset>
                </wp:positionV>
                <wp:extent cx="3124200" cy="942975"/>
                <wp:effectExtent l="9525" t="10795" r="9525" b="8255"/>
                <wp:wrapNone/>
                <wp:docPr id="126080466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4200" cy="942975"/>
                        </a:xfrm>
                        <a:prstGeom prst="rect">
                          <a:avLst/>
                        </a:prstGeom>
                        <a:solidFill>
                          <a:srgbClr val="FFFFFF"/>
                        </a:solidFill>
                        <a:ln w="6350">
                          <a:solidFill>
                            <a:srgbClr val="000000"/>
                          </a:solidFill>
                          <a:miter lim="800000"/>
                          <a:headEnd/>
                          <a:tailEnd/>
                        </a:ln>
                      </wps:spPr>
                      <wps:txbx>
                        <w:txbxContent>
                          <w:p w14:paraId="6C1C2660" w14:textId="77777777" w:rsidR="003A34BD" w:rsidRPr="00FD230D" w:rsidRDefault="003A34BD" w:rsidP="00613F01">
                            <w:pPr>
                              <w:spacing w:after="0" w:line="240" w:lineRule="auto"/>
                              <w:contextualSpacing/>
                              <w:jc w:val="center"/>
                            </w:pPr>
                            <w:r w:rsidRPr="00FD230D">
                              <w:t>Dokumentų pateikimas:</w:t>
                            </w:r>
                          </w:p>
                          <w:p w14:paraId="0EF9186E" w14:textId="77777777" w:rsidR="003A34BD" w:rsidRPr="00FD230D" w:rsidRDefault="003A34BD" w:rsidP="00613F01">
                            <w:pPr>
                              <w:spacing w:after="0" w:line="240" w:lineRule="auto"/>
                              <w:contextualSpacing/>
                              <w:jc w:val="both"/>
                            </w:pPr>
                            <w:r w:rsidRPr="00FD230D">
                              <w:t>1.Prašymas</w:t>
                            </w:r>
                            <w:r>
                              <w:t xml:space="preserve"> arba kreipimasis laisva forma</w:t>
                            </w:r>
                            <w:r w:rsidRPr="00FD230D">
                              <w:t xml:space="preserve">. </w:t>
                            </w:r>
                          </w:p>
                          <w:p w14:paraId="052AE8A4" w14:textId="77777777" w:rsidR="003A34BD" w:rsidRPr="00FD230D" w:rsidRDefault="003A34BD" w:rsidP="00613F01">
                            <w:pPr>
                              <w:spacing w:after="0" w:line="240" w:lineRule="auto"/>
                              <w:contextualSpacing/>
                              <w:jc w:val="both"/>
                            </w:pPr>
                            <w:r>
                              <w:t>2</w:t>
                            </w:r>
                            <w:r w:rsidRPr="00FD230D">
                              <w:t>. Valstybės įmonės Registrų centro pažymėjimo kopija apie Nekilnojamojo daikto ir daiktinių teisių į jį įregistravimą Nekilnojamojo turto registre.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2C616" id="Text Box 220" o:spid="_x0000_s1070" type="#_x0000_t202" style="position:absolute;margin-left:154.8pt;margin-top:3.2pt;width:246pt;height:74.25pt;z-index:2529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" strokeweight=".5pt">
                <v:path arrowok="t"/>
                <v:textbox>
                  <w:txbxContent>
                    <w:p w14:paraId="6C1C2660" w14:textId="77777777" w:rsidR="003A34BD" w:rsidRPr="00FD230D" w:rsidRDefault="003A34BD" w:rsidP="00613F01">
                      <w:pPr>
                        <w:spacing w:after="0" w:line="240" w:lineRule="auto"/>
                        <w:contextualSpacing/>
                        <w:jc w:val="center"/>
                      </w:pPr>
                      <w:r w:rsidRPr="00FD230D">
                        <w:t>Dokumentų pateikimas:</w:t>
                      </w:r>
                    </w:p>
                    <w:p w14:paraId="0EF9186E" w14:textId="77777777" w:rsidR="003A34BD" w:rsidRPr="00FD230D" w:rsidRDefault="003A34BD" w:rsidP="00613F01">
                      <w:pPr>
                        <w:spacing w:after="0" w:line="240" w:lineRule="auto"/>
                        <w:contextualSpacing/>
                        <w:jc w:val="both"/>
                      </w:pPr>
                      <w:r w:rsidRPr="00FD230D">
                        <w:t>1.Prašymas</w:t>
                      </w:r>
                      <w:r>
                        <w:t xml:space="preserve"> arba kreipimasis laisva forma</w:t>
                      </w:r>
                      <w:r w:rsidRPr="00FD230D">
                        <w:t xml:space="preserve">. </w:t>
                      </w:r>
                    </w:p>
                    <w:p w14:paraId="052AE8A4" w14:textId="77777777" w:rsidR="003A34BD" w:rsidRPr="00FD230D" w:rsidRDefault="003A34BD" w:rsidP="00613F01">
                      <w:pPr>
                        <w:spacing w:after="0" w:line="240" w:lineRule="auto"/>
                        <w:contextualSpacing/>
                        <w:jc w:val="both"/>
                      </w:pPr>
                      <w:r>
                        <w:t>2</w:t>
                      </w:r>
                      <w:r w:rsidRPr="00FD230D">
                        <w:t>. Valstybės įmonės Registrų centro pažymėjimo kopija apie Nekilnojamojo daikto ir daiktinių teisių į jį įregistravimą Nekilnojamojo turto registre.</w:t>
                      </w:r>
                    </w:p>
                  </w:txbxContent>
                </v:textbox>
              </v:shape>
            </w:pict>
          </mc:Fallback>
        </mc:AlternateContent>
      </w:r>
    </w:p>
    <w:p w14:paraId="5A2220A5" w14:textId="2856B90D" w:rsidR="00613F01" w:rsidRPr="00613F01" w:rsidRDefault="00373F2A" w:rsidP="00613F01">
      <w:pPr>
        <w:rPr>
          <w:rFonts w:eastAsia="Calibri" w:cs="Times New Roman"/>
          <w:b/>
          <w:bCs/>
          <w:sz w:val="28"/>
          <w:szCs w:val="28"/>
        </w:rPr>
      </w:pPr>
      <w:r>
        <w:rPr>
          <w:rFonts w:eastAsia="Calibri" w:cs="Times New Roman"/>
          <w:noProof/>
          <w:lang w:eastAsia="lt-LT"/>
        </w:rPr>
        <mc:AlternateContent>
          <mc:Choice Requires="wps">
            <w:drawing>
              <wp:anchor distT="0" distB="0" distL="114300" distR="114300" simplePos="0" relativeHeight="252953600" behindDoc="0" locked="0" layoutInCell="1" allowOverlap="1" wp14:anchorId="76B60E82" wp14:editId="7A0EE43C">
                <wp:simplePos x="0" y="0"/>
                <wp:positionH relativeFrom="margin">
                  <wp:posOffset>479425</wp:posOffset>
                </wp:positionH>
                <wp:positionV relativeFrom="paragraph">
                  <wp:posOffset>3810</wp:posOffset>
                </wp:positionV>
                <wp:extent cx="866775" cy="466725"/>
                <wp:effectExtent l="8890" t="10795" r="10160" b="8255"/>
                <wp:wrapNone/>
                <wp:docPr id="201759789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6775" cy="466725"/>
                        </a:xfrm>
                        <a:prstGeom prst="rect">
                          <a:avLst/>
                        </a:prstGeom>
                        <a:solidFill>
                          <a:srgbClr val="FFFFFF"/>
                        </a:solidFill>
                        <a:ln w="6350">
                          <a:solidFill>
                            <a:srgbClr val="000000"/>
                          </a:solidFill>
                          <a:miter lim="800000"/>
                          <a:headEnd/>
                          <a:tailEnd/>
                        </a:ln>
                      </wps:spPr>
                      <wps:txbx>
                        <w:txbxContent>
                          <w:p w14:paraId="52589210" w14:textId="77777777" w:rsidR="003A34BD" w:rsidRPr="00A62578" w:rsidRDefault="003A34BD" w:rsidP="00613F01">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60E82" id="Text Box 234" o:spid="_x0000_s1071" type="#_x0000_t202" style="position:absolute;margin-left:37.75pt;margin-top:.3pt;width:68.25pt;height:36.75pt;z-index:25295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" strokeweight=".5pt">
                <v:path arrowok="t"/>
                <v:textbox>
                  <w:txbxContent>
                    <w:p w14:paraId="52589210" w14:textId="77777777" w:rsidR="003A34BD" w:rsidRPr="00A62578" w:rsidRDefault="003A34BD" w:rsidP="00613F01">
                      <w:r>
                        <w:t>Asmens kreipimasis</w:t>
                      </w:r>
                    </w:p>
                  </w:txbxContent>
                </v:textbox>
                <w10:wrap anchorx="margin"/>
              </v:shape>
            </w:pict>
          </mc:Fallback>
        </mc:AlternateContent>
      </w:r>
      <w:r>
        <w:rPr>
          <w:rFonts w:eastAsia="Calibri" w:cs="Times New Roman"/>
          <w:noProof/>
          <w:lang w:eastAsia="lt-LT"/>
        </w:rPr>
        <mc:AlternateContent>
          <mc:Choice Requires="wps">
            <w:drawing>
              <wp:anchor distT="0" distB="0" distL="114300" distR="114300" simplePos="0" relativeHeight="252959744" behindDoc="0" locked="0" layoutInCell="1" allowOverlap="1" wp14:anchorId="41578D3C" wp14:editId="5C871C6C">
                <wp:simplePos x="0" y="0"/>
                <wp:positionH relativeFrom="column">
                  <wp:posOffset>7509510</wp:posOffset>
                </wp:positionH>
                <wp:positionV relativeFrom="paragraph">
                  <wp:posOffset>18415</wp:posOffset>
                </wp:positionV>
                <wp:extent cx="1790700" cy="438150"/>
                <wp:effectExtent l="9525" t="6350" r="9525" b="12700"/>
                <wp:wrapNone/>
                <wp:docPr id="165256206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0700" cy="438150"/>
                        </a:xfrm>
                        <a:prstGeom prst="rect">
                          <a:avLst/>
                        </a:prstGeom>
                        <a:solidFill>
                          <a:srgbClr val="FFFFFF"/>
                        </a:solidFill>
                        <a:ln w="6350">
                          <a:solidFill>
                            <a:srgbClr val="000000"/>
                          </a:solidFill>
                          <a:miter lim="800000"/>
                          <a:headEnd/>
                          <a:tailEnd/>
                        </a:ln>
                      </wps:spPr>
                      <wps:txbx>
                        <w:txbxContent>
                          <w:p w14:paraId="2B86C70A" w14:textId="5FF488DF" w:rsidR="003A34BD" w:rsidRPr="008A0F97" w:rsidRDefault="00F403E5" w:rsidP="00613F01">
                            <w:r>
                              <w:t>Mero potvarkio</w:t>
                            </w:r>
                            <w:r w:rsidR="003A34BD">
                              <w:t xml:space="preserve"> parengimas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78D3C" id="Text Box 229" o:spid="_x0000_s1072" type="#_x0000_t202" style="position:absolute;margin-left:591.3pt;margin-top:1.45pt;width:141pt;height:34.5pt;z-index:2529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" strokeweight=".5pt">
                <v:path arrowok="t"/>
                <v:textbox>
                  <w:txbxContent>
                    <w:p w14:paraId="2B86C70A" w14:textId="5FF488DF" w:rsidR="003A34BD" w:rsidRPr="008A0F97" w:rsidRDefault="00F403E5" w:rsidP="00613F01">
                      <w:r>
                        <w:t>Mero potvarkio</w:t>
                      </w:r>
                      <w:r w:rsidR="003A34BD">
                        <w:t xml:space="preserve"> parengimas</w:t>
                      </w:r>
                    </w:p>
                  </w:txbxContent>
                </v:textbox>
              </v:shape>
            </w:pict>
          </mc:Fallback>
        </mc:AlternateContent>
      </w:r>
      <w:r>
        <w:rPr>
          <w:rFonts w:eastAsia="Calibri" w:cs="Times New Roman"/>
          <w:noProof/>
          <w:lang w:eastAsia="lt-LT"/>
        </w:rPr>
        <mc:AlternateContent>
          <mc:Choice Requires="wps">
            <w:drawing>
              <wp:anchor distT="0" distB="0" distL="114300" distR="114300" simplePos="0" relativeHeight="252955648" behindDoc="0" locked="0" layoutInCell="1" allowOverlap="1" wp14:anchorId="56D201F3" wp14:editId="2FC20E45">
                <wp:simplePos x="0" y="0"/>
                <wp:positionH relativeFrom="margin">
                  <wp:posOffset>5718810</wp:posOffset>
                </wp:positionH>
                <wp:positionV relativeFrom="paragraph">
                  <wp:posOffset>18415</wp:posOffset>
                </wp:positionV>
                <wp:extent cx="1162050" cy="428625"/>
                <wp:effectExtent l="9525" t="6350" r="9525" b="12700"/>
                <wp:wrapNone/>
                <wp:docPr id="90968084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428625"/>
                        </a:xfrm>
                        <a:prstGeom prst="rect">
                          <a:avLst/>
                        </a:prstGeom>
                        <a:solidFill>
                          <a:srgbClr val="FFFFFF"/>
                        </a:solidFill>
                        <a:ln w="6350">
                          <a:solidFill>
                            <a:srgbClr val="000000"/>
                          </a:solidFill>
                          <a:miter lim="800000"/>
                          <a:headEnd/>
                          <a:tailEnd/>
                        </a:ln>
                      </wps:spPr>
                      <wps:txbx>
                        <w:txbxContent>
                          <w:p w14:paraId="378AA4A8" w14:textId="77777777" w:rsidR="003A34BD" w:rsidRPr="004C574C" w:rsidRDefault="003A34BD" w:rsidP="00613F01">
                            <w:pPr>
                              <w:rPr>
                                <w:color w:val="FF0000"/>
                              </w:rPr>
                            </w:pPr>
                            <w:r>
                              <w:t>Dokumentų ir duomenų 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201F3" id="Text Box 231" o:spid="_x0000_s1073" type="#_x0000_t202" style="position:absolute;margin-left:450.3pt;margin-top:1.45pt;width:91.5pt;height:33.75pt;z-index:25295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" strokeweight=".5pt">
                <v:path arrowok="t"/>
                <v:textbox>
                  <w:txbxContent>
                    <w:p w14:paraId="378AA4A8" w14:textId="77777777" w:rsidR="003A34BD" w:rsidRPr="004C574C" w:rsidRDefault="003A34BD" w:rsidP="00613F01">
                      <w:pPr>
                        <w:rPr>
                          <w:color w:val="FF0000"/>
                        </w:rPr>
                      </w:pPr>
                      <w:r>
                        <w:t>Dokumentų ir duomenų patikra</w:t>
                      </w:r>
                    </w:p>
                  </w:txbxContent>
                </v:textbox>
                <w10:wrap anchorx="margin"/>
              </v:shape>
            </w:pict>
          </mc:Fallback>
        </mc:AlternateContent>
      </w:r>
      <w:r>
        <w:rPr>
          <w:rFonts w:eastAsia="Calibri" w:cs="Times New Roman"/>
          <w:noProof/>
          <w:lang w:eastAsia="lt-LT"/>
        </w:rPr>
        <mc:AlternateContent>
          <mc:Choice Requires="wps">
            <w:drawing>
              <wp:anchor distT="4294967295" distB="4294967295" distL="114300" distR="114300" simplePos="0" relativeHeight="252960768" behindDoc="0" locked="0" layoutInCell="1" allowOverlap="1" wp14:anchorId="51A1A83C" wp14:editId="43087D2E">
                <wp:simplePos x="0" y="0"/>
                <wp:positionH relativeFrom="column">
                  <wp:posOffset>1346835</wp:posOffset>
                </wp:positionH>
                <wp:positionV relativeFrom="paragraph">
                  <wp:posOffset>240030</wp:posOffset>
                </wp:positionV>
                <wp:extent cx="628650" cy="0"/>
                <wp:effectExtent l="9525" t="56515" r="19050" b="57785"/>
                <wp:wrapNone/>
                <wp:docPr id="1450767382" name="Straight Arrow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A4096" id="Straight Arrow Connector 233" o:spid="_x0000_s1026" type="#_x0000_t32" style="position:absolute;margin-left:106.05pt;margin-top:18.9pt;width:49.5pt;height:0;z-index:25296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" strokecolor="#4472c4" strokeweight=".5pt">
                <v:stroke endarrow="block" joinstyle="miter"/>
                <o:lock v:ext="edit" shapetype="f"/>
              </v:shape>
            </w:pict>
          </mc:Fallback>
        </mc:AlternateContent>
      </w:r>
    </w:p>
    <w:p w14:paraId="6A4B502D" w14:textId="1344BFAB" w:rsidR="00613F01" w:rsidRPr="00613F01" w:rsidRDefault="00373F2A" w:rsidP="00613F01">
      <w:pPr>
        <w:spacing w:after="0" w:line="240" w:lineRule="auto"/>
        <w:ind w:left="720"/>
        <w:contextualSpacing/>
        <w:rPr>
          <w:rFonts w:eastAsia="Times New Roman" w:cs="Times New Roman"/>
          <w:b/>
          <w:bCs/>
          <w:sz w:val="28"/>
          <w:szCs w:val="28"/>
        </w:rPr>
      </w:pPr>
      <w:r>
        <w:rPr>
          <w:rFonts w:eastAsia="Times New Roman" w:cs="Times New Roman"/>
          <w:noProof/>
          <w:sz w:val="24"/>
          <w:szCs w:val="24"/>
          <w:lang w:eastAsia="lt-LT"/>
        </w:rPr>
        <mc:AlternateContent>
          <mc:Choice Requires="wps">
            <w:drawing>
              <wp:anchor distT="0" distB="0" distL="114300" distR="114300" simplePos="0" relativeHeight="252957696" behindDoc="0" locked="0" layoutInCell="1" allowOverlap="1" wp14:anchorId="41BFE149" wp14:editId="5BDB9DE2">
                <wp:simplePos x="0" y="0"/>
                <wp:positionH relativeFrom="rightMargin">
                  <wp:posOffset>-491490</wp:posOffset>
                </wp:positionH>
                <wp:positionV relativeFrom="paragraph">
                  <wp:posOffset>144780</wp:posOffset>
                </wp:positionV>
                <wp:extent cx="9525" cy="628650"/>
                <wp:effectExtent l="43180" t="6985" r="61595" b="21590"/>
                <wp:wrapNone/>
                <wp:docPr id="1122686152"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6286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3FBA1" id="Straight Arrow Connector 228" o:spid="_x0000_s1026" type="#_x0000_t32" style="position:absolute;margin-left:-38.7pt;margin-top:11.4pt;width:.75pt;height:49.5pt;z-index:252957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" strokecolor="#4472c4" strokeweight=".5pt">
                <v:stroke endarrow="block" joinstyle="miter"/>
                <o:lock v:ext="edit" shapetype="f"/>
                <w10:wrap anchorx="margin"/>
              </v:shape>
            </w:pict>
          </mc:Fallback>
        </mc:AlternateContent>
      </w:r>
      <w:r>
        <w:rPr>
          <w:rFonts w:eastAsia="Times New Roman" w:cs="Times New Roman"/>
          <w:noProof/>
          <w:lang w:eastAsia="lt-LT"/>
        </w:rPr>
        <mc:AlternateContent>
          <mc:Choice Requires="wps">
            <w:drawing>
              <wp:anchor distT="4294967295" distB="4294967295" distL="114300" distR="114300" simplePos="0" relativeHeight="252961792" behindDoc="0" locked="0" layoutInCell="1" allowOverlap="1" wp14:anchorId="79327F0A" wp14:editId="435EC33D">
                <wp:simplePos x="0" y="0"/>
                <wp:positionH relativeFrom="column">
                  <wp:posOffset>6880860</wp:posOffset>
                </wp:positionH>
                <wp:positionV relativeFrom="paragraph">
                  <wp:posOffset>-80010</wp:posOffset>
                </wp:positionV>
                <wp:extent cx="628650" cy="0"/>
                <wp:effectExtent l="9525" t="58420" r="19050" b="55880"/>
                <wp:wrapNone/>
                <wp:docPr id="1272218094" name="Straight Arr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0F450" id="Straight Arrow Connector 230" o:spid="_x0000_s1026" type="#_x0000_t32" style="position:absolute;margin-left:541.8pt;margin-top:-6.3pt;width:49.5pt;height:0;z-index:25296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" strokecolor="#4472c4" strokeweight=".5pt">
                <v:stroke endarrow="block" joinstyle="miter"/>
                <o:lock v:ext="edit" shapetype="f"/>
              </v:shape>
            </w:pict>
          </mc:Fallback>
        </mc:AlternateContent>
      </w:r>
      <w:r>
        <w:rPr>
          <w:rFonts w:eastAsia="Times New Roman" w:cs="Times New Roman"/>
          <w:noProof/>
          <w:lang w:eastAsia="lt-LT"/>
        </w:rPr>
        <mc:AlternateContent>
          <mc:Choice Requires="wps">
            <w:drawing>
              <wp:anchor distT="4294967295" distB="4294967295" distL="114300" distR="114300" simplePos="0" relativeHeight="252956672" behindDoc="0" locked="0" layoutInCell="1" allowOverlap="1" wp14:anchorId="21409473" wp14:editId="52FDF78F">
                <wp:simplePos x="0" y="0"/>
                <wp:positionH relativeFrom="column">
                  <wp:posOffset>5090160</wp:posOffset>
                </wp:positionH>
                <wp:positionV relativeFrom="paragraph">
                  <wp:posOffset>-80010</wp:posOffset>
                </wp:positionV>
                <wp:extent cx="628650" cy="0"/>
                <wp:effectExtent l="9525" t="58420" r="19050" b="55880"/>
                <wp:wrapNone/>
                <wp:docPr id="1114322544"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3FCDF" id="Straight Arrow Connector 232" o:spid="_x0000_s1026" type="#_x0000_t32" style="position:absolute;margin-left:400.8pt;margin-top:-6.3pt;width:49.5pt;height:0;z-index:25295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" strokecolor="#4472c4" strokeweight=".5pt">
                <v:stroke endarrow="block" joinstyle="miter"/>
                <o:lock v:ext="edit" shapetype="f"/>
              </v:shape>
            </w:pict>
          </mc:Fallback>
        </mc:AlternateContent>
      </w:r>
    </w:p>
    <w:p w14:paraId="664FC050" w14:textId="77777777" w:rsidR="00613F01" w:rsidRPr="00613F01" w:rsidRDefault="00613F01" w:rsidP="00613F01">
      <w:pPr>
        <w:spacing w:after="0" w:line="240" w:lineRule="auto"/>
        <w:ind w:left="720"/>
        <w:contextualSpacing/>
        <w:rPr>
          <w:rFonts w:eastAsia="Times New Roman" w:cs="Times New Roman"/>
          <w:b/>
          <w:bCs/>
          <w:sz w:val="28"/>
          <w:szCs w:val="28"/>
        </w:rPr>
      </w:pPr>
    </w:p>
    <w:p w14:paraId="1C91A178" w14:textId="77777777" w:rsidR="00613F01" w:rsidRPr="00613F01" w:rsidRDefault="00613F01" w:rsidP="00613F01">
      <w:pPr>
        <w:spacing w:after="0" w:line="240" w:lineRule="auto"/>
        <w:ind w:left="720"/>
        <w:contextualSpacing/>
        <w:rPr>
          <w:rFonts w:eastAsia="Times New Roman" w:cs="Times New Roman"/>
          <w:b/>
          <w:bCs/>
          <w:sz w:val="28"/>
          <w:szCs w:val="28"/>
        </w:rPr>
      </w:pPr>
    </w:p>
    <w:p w14:paraId="19EC3B5C" w14:textId="2A0BEC15" w:rsidR="00613F01" w:rsidRPr="00613F01" w:rsidRDefault="00373F2A" w:rsidP="00613F01">
      <w:pPr>
        <w:spacing w:after="0" w:line="240" w:lineRule="auto"/>
        <w:ind w:left="720"/>
        <w:contextualSpacing/>
        <w:rPr>
          <w:rFonts w:eastAsia="Times New Roman" w:cs="Times New Roman"/>
          <w:b/>
          <w:bCs/>
          <w:sz w:val="28"/>
          <w:szCs w:val="28"/>
        </w:rPr>
      </w:pPr>
      <w:r>
        <w:rPr>
          <w:rFonts w:eastAsia="Times New Roman" w:cs="Times New Roman"/>
          <w:noProof/>
          <w:lang w:eastAsia="lt-LT"/>
        </w:rPr>
        <mc:AlternateContent>
          <mc:Choice Requires="wps">
            <w:drawing>
              <wp:anchor distT="0" distB="0" distL="114300" distR="114300" simplePos="0" relativeHeight="252958720" behindDoc="0" locked="0" layoutInCell="1" allowOverlap="1" wp14:anchorId="458BD652" wp14:editId="743B828A">
                <wp:simplePos x="0" y="0"/>
                <wp:positionH relativeFrom="column">
                  <wp:posOffset>7728585</wp:posOffset>
                </wp:positionH>
                <wp:positionV relativeFrom="paragraph">
                  <wp:posOffset>163830</wp:posOffset>
                </wp:positionV>
                <wp:extent cx="1352550" cy="476250"/>
                <wp:effectExtent l="9525" t="10795" r="9525" b="8255"/>
                <wp:wrapNone/>
                <wp:docPr id="131258943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2550" cy="476250"/>
                        </a:xfrm>
                        <a:prstGeom prst="rect">
                          <a:avLst/>
                        </a:prstGeom>
                        <a:solidFill>
                          <a:srgbClr val="FFFFFF"/>
                        </a:solidFill>
                        <a:ln w="6350">
                          <a:solidFill>
                            <a:srgbClr val="000000"/>
                          </a:solidFill>
                          <a:miter lim="800000"/>
                          <a:headEnd/>
                          <a:tailEnd/>
                        </a:ln>
                      </wps:spPr>
                      <wps:txbx>
                        <w:txbxContent>
                          <w:p w14:paraId="6D0E0E7F" w14:textId="77777777" w:rsidR="003A34BD" w:rsidRPr="008A0F97" w:rsidRDefault="003A34BD" w:rsidP="00613F01">
                            <w:r>
                              <w:t>Suteiktas / pakeistas objekto numeris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BD652" id="Text Box 225" o:spid="_x0000_s1074" type="#_x0000_t202" style="position:absolute;left:0;text-align:left;margin-left:608.55pt;margin-top:12.9pt;width:106.5pt;height:37.5pt;z-index:2529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" strokeweight=".5pt">
                <v:path arrowok="t"/>
                <v:textbox>
                  <w:txbxContent>
                    <w:p w14:paraId="6D0E0E7F" w14:textId="77777777" w:rsidR="003A34BD" w:rsidRPr="008A0F97" w:rsidRDefault="003A34BD" w:rsidP="00613F01">
                      <w:r>
                        <w:t>Suteiktas / pakeistas objekto numeris</w:t>
                      </w:r>
                    </w:p>
                  </w:txbxContent>
                </v:textbox>
              </v:shape>
            </w:pict>
          </mc:Fallback>
        </mc:AlternateContent>
      </w:r>
    </w:p>
    <w:p w14:paraId="16ADE5D5" w14:textId="77777777" w:rsidR="00613F01" w:rsidRPr="00613F01" w:rsidRDefault="00613F01" w:rsidP="00613F01">
      <w:pPr>
        <w:spacing w:after="0" w:line="240" w:lineRule="auto"/>
        <w:ind w:left="720"/>
        <w:contextualSpacing/>
        <w:rPr>
          <w:rFonts w:eastAsia="Times New Roman" w:cs="Times New Roman"/>
          <w:b/>
          <w:bCs/>
          <w:sz w:val="28"/>
          <w:szCs w:val="28"/>
        </w:rPr>
      </w:pPr>
    </w:p>
    <w:p w14:paraId="2856D2B4" w14:textId="77777777" w:rsidR="00613F01" w:rsidRPr="00613F01" w:rsidRDefault="00613F01" w:rsidP="00613F01">
      <w:pPr>
        <w:spacing w:after="0" w:line="240" w:lineRule="auto"/>
        <w:ind w:left="720"/>
        <w:contextualSpacing/>
        <w:rPr>
          <w:rFonts w:eastAsia="Times New Roman" w:cs="Times New Roman"/>
          <w:b/>
          <w:bCs/>
          <w:sz w:val="28"/>
          <w:szCs w:val="28"/>
        </w:rPr>
      </w:pPr>
    </w:p>
    <w:p w14:paraId="25DE1151" w14:textId="77777777" w:rsidR="00613F01" w:rsidRPr="00613F01" w:rsidRDefault="00613F01" w:rsidP="00613F01">
      <w:pPr>
        <w:spacing w:after="0" w:line="240" w:lineRule="auto"/>
        <w:ind w:left="720"/>
        <w:contextualSpacing/>
        <w:rPr>
          <w:rFonts w:eastAsia="Times New Roman" w:cs="Times New Roman"/>
          <w:b/>
          <w:bCs/>
          <w:sz w:val="28"/>
          <w:szCs w:val="28"/>
        </w:rPr>
      </w:pPr>
    </w:p>
    <w:p w14:paraId="534B26AB" w14:textId="77777777" w:rsidR="00613F01" w:rsidRPr="00613F01" w:rsidRDefault="00613F01" w:rsidP="00613F01">
      <w:pPr>
        <w:rPr>
          <w:rFonts w:eastAsia="Calibri" w:cs="Times New Roman"/>
          <w:b/>
          <w:bCs/>
          <w:sz w:val="28"/>
          <w:szCs w:val="28"/>
        </w:rPr>
      </w:pPr>
    </w:p>
    <w:p w14:paraId="05174A96" w14:textId="77777777" w:rsidR="00613F01" w:rsidRPr="00613F01" w:rsidRDefault="00613F01" w:rsidP="00613F01">
      <w:pPr>
        <w:rPr>
          <w:rFonts w:eastAsia="Calibri" w:cs="Times New Roman"/>
          <w:b/>
          <w:bCs/>
          <w:sz w:val="28"/>
          <w:szCs w:val="28"/>
        </w:rPr>
      </w:pPr>
    </w:p>
    <w:p w14:paraId="69951583" w14:textId="77777777" w:rsidR="00613F01" w:rsidRPr="00613F01" w:rsidRDefault="00613F01" w:rsidP="00613F01">
      <w:pPr>
        <w:rPr>
          <w:rFonts w:eastAsia="Calibri" w:cs="Times New Roman"/>
          <w:b/>
          <w:bCs/>
          <w:sz w:val="28"/>
          <w:szCs w:val="28"/>
        </w:rPr>
      </w:pPr>
    </w:p>
    <w:p w14:paraId="17672533" w14:textId="77777777" w:rsidR="00613F01" w:rsidRPr="00613F01" w:rsidRDefault="00613F01" w:rsidP="00613F01">
      <w:pPr>
        <w:rPr>
          <w:rFonts w:eastAsia="Calibri" w:cs="Times New Roman"/>
          <w:b/>
          <w:bCs/>
          <w:sz w:val="28"/>
          <w:szCs w:val="28"/>
        </w:rPr>
      </w:pPr>
    </w:p>
    <w:p w14:paraId="6B0ACA80" w14:textId="77777777" w:rsidR="00613F01" w:rsidRPr="00613F01" w:rsidRDefault="00613F01" w:rsidP="00613F01">
      <w:pPr>
        <w:rPr>
          <w:rFonts w:eastAsia="Calibri" w:cs="Times New Roman"/>
          <w:b/>
          <w:bCs/>
          <w:sz w:val="28"/>
          <w:szCs w:val="28"/>
        </w:rPr>
      </w:pPr>
    </w:p>
    <w:p w14:paraId="18077A74" w14:textId="77777777" w:rsidR="00613F01" w:rsidRPr="00613F01" w:rsidRDefault="00613F01" w:rsidP="00613F01">
      <w:pPr>
        <w:rPr>
          <w:rFonts w:eastAsia="Calibri" w:cs="Times New Roman"/>
          <w:b/>
          <w:bCs/>
          <w:sz w:val="28"/>
          <w:szCs w:val="28"/>
        </w:rPr>
      </w:pPr>
    </w:p>
    <w:p w14:paraId="71F1619F" w14:textId="77777777" w:rsidR="00613F01" w:rsidRPr="00613F01" w:rsidRDefault="00613F01" w:rsidP="00613F01">
      <w:pPr>
        <w:rPr>
          <w:rFonts w:eastAsia="Calibri" w:cs="Times New Roman"/>
          <w:b/>
          <w:bCs/>
          <w:sz w:val="28"/>
          <w:szCs w:val="28"/>
        </w:rPr>
      </w:pPr>
    </w:p>
    <w:p w14:paraId="543AF46A" w14:textId="77777777" w:rsidR="00613F01" w:rsidRPr="00613F01" w:rsidRDefault="00613F01" w:rsidP="00613F01">
      <w:pPr>
        <w:rPr>
          <w:rFonts w:eastAsia="Calibri" w:cs="Times New Roman"/>
          <w:b/>
          <w:bCs/>
          <w:sz w:val="28"/>
          <w:szCs w:val="28"/>
        </w:rPr>
      </w:pPr>
    </w:p>
    <w:p w14:paraId="74BF76D3" w14:textId="77777777" w:rsidR="00613F01" w:rsidRPr="00613F01" w:rsidRDefault="00613F01" w:rsidP="00613F01">
      <w:pPr>
        <w:rPr>
          <w:rFonts w:eastAsia="Calibri" w:cs="Times New Roman"/>
          <w:b/>
          <w:bCs/>
          <w:sz w:val="28"/>
          <w:szCs w:val="28"/>
        </w:rPr>
      </w:pPr>
    </w:p>
    <w:p w14:paraId="703E6134" w14:textId="77777777" w:rsidR="00613F01" w:rsidRPr="00613F01" w:rsidRDefault="00613F01" w:rsidP="003A34BD">
      <w:pPr>
        <w:pStyle w:val="Antrat2"/>
        <w:rPr>
          <w:rFonts w:eastAsia="Calibri"/>
        </w:rPr>
      </w:pPr>
      <w:bookmarkStart w:id="22" w:name="_Toc43122566"/>
      <w:r w:rsidRPr="00613F01">
        <w:rPr>
          <w:rFonts w:eastAsia="Calibri"/>
        </w:rPr>
        <w:lastRenderedPageBreak/>
        <w:t>Numerių žemės sklypams, pastatams, pastatų kompleksams, butams, patalpoms ir korpusams suteikimo ir keitimo proceso aprašymas</w:t>
      </w:r>
      <w:bookmarkEnd w:id="22"/>
    </w:p>
    <w:tbl>
      <w:tblPr>
        <w:tblStyle w:val="Lentelstinklelis11"/>
        <w:tblW w:w="14454" w:type="dxa"/>
        <w:tblLayout w:type="fixed"/>
        <w:tblLook w:val="04A0" w:firstRow="1" w:lastRow="0" w:firstColumn="1" w:lastColumn="0" w:noHBand="0" w:noVBand="1"/>
      </w:tblPr>
      <w:tblGrid>
        <w:gridCol w:w="2297"/>
        <w:gridCol w:w="12157"/>
      </w:tblGrid>
      <w:tr w:rsidR="00613F01" w:rsidRPr="00613F01" w14:paraId="2101DCB6" w14:textId="77777777" w:rsidTr="003A34BD">
        <w:trPr>
          <w:trHeight w:val="292"/>
        </w:trPr>
        <w:tc>
          <w:tcPr>
            <w:tcW w:w="2297" w:type="dxa"/>
            <w:shd w:val="clear" w:color="auto" w:fill="auto"/>
          </w:tcPr>
          <w:p w14:paraId="2423FF1B"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Tikslas</w:t>
            </w:r>
          </w:p>
        </w:tc>
        <w:tc>
          <w:tcPr>
            <w:tcW w:w="12157" w:type="dxa"/>
            <w:shd w:val="clear" w:color="auto" w:fill="auto"/>
          </w:tcPr>
          <w:p w14:paraId="13FE61FD" w14:textId="77777777" w:rsidR="00613F01" w:rsidRPr="00613F01" w:rsidRDefault="00613F01" w:rsidP="00613F01">
            <w:pPr>
              <w:jc w:val="both"/>
              <w:rPr>
                <w:rFonts w:ascii="Times New Roman" w:eastAsia="Times New Roman" w:hAnsi="Times New Roman" w:cs="Times New Roman"/>
                <w:lang w:eastAsia="ja-JP"/>
              </w:rPr>
            </w:pPr>
            <w:r w:rsidRPr="00613F01">
              <w:rPr>
                <w:rFonts w:ascii="Times New Roman" w:eastAsia="Times New Roman" w:hAnsi="Times New Roman" w:cs="Times New Roman"/>
                <w:lang w:eastAsia="ja-JP"/>
              </w:rPr>
              <w:t>Numerių žemės sklypams, pastatams, pastatų kompleksams, butams, patalpoms ir korpusams suteikimas ir keitimas</w:t>
            </w:r>
          </w:p>
        </w:tc>
      </w:tr>
      <w:tr w:rsidR="00613F01" w:rsidRPr="00613F01" w14:paraId="77AA8DD1" w14:textId="77777777" w:rsidTr="003A34BD">
        <w:trPr>
          <w:trHeight w:val="292"/>
        </w:trPr>
        <w:tc>
          <w:tcPr>
            <w:tcW w:w="2297" w:type="dxa"/>
            <w:shd w:val="clear" w:color="auto" w:fill="auto"/>
          </w:tcPr>
          <w:p w14:paraId="5F7CF5A0"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Paslaugų apimtis</w:t>
            </w:r>
          </w:p>
        </w:tc>
        <w:tc>
          <w:tcPr>
            <w:tcW w:w="12157" w:type="dxa"/>
            <w:shd w:val="clear" w:color="auto" w:fill="auto"/>
          </w:tcPr>
          <w:p w14:paraId="57E7EE37" w14:textId="4AFABD60"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 xml:space="preserve">Paslauga teikiama fiziniams ir juridiniams asmenims. Numeriai pastatams, patalpoms ir butams suteikiami, keičiami ir apskaitomi </w:t>
            </w:r>
            <w:r w:rsidR="00C90D8E">
              <w:rPr>
                <w:rFonts w:ascii="Times New Roman" w:eastAsia="Calibri" w:hAnsi="Times New Roman" w:cs="Times New Roman"/>
              </w:rPr>
              <w:t>Mero potvarkiu</w:t>
            </w:r>
            <w:r w:rsidRPr="00613F01">
              <w:rPr>
                <w:rFonts w:ascii="Times New Roman" w:eastAsia="Calibri" w:hAnsi="Times New Roman" w:cs="Times New Roman"/>
              </w:rPr>
              <w:t xml:space="preserve">. </w:t>
            </w:r>
            <w:r w:rsidRPr="00613F01">
              <w:rPr>
                <w:rFonts w:ascii="Times New Roman" w:eastAsia="Calibri" w:hAnsi="Times New Roman" w:cs="Times New Roman"/>
                <w:lang w:eastAsia="ja-JP"/>
              </w:rPr>
              <w:t>Teritorijų planavimo ir architektūros</w:t>
            </w:r>
            <w:r w:rsidRPr="00613F01">
              <w:rPr>
                <w:rFonts w:ascii="Times New Roman" w:eastAsia="Calibri" w:hAnsi="Times New Roman" w:cs="Times New Roman"/>
              </w:rPr>
              <w:t xml:space="preserve"> skyrius, gavęs prašymą, parengia </w:t>
            </w:r>
            <w:r w:rsidR="00C90D8E">
              <w:rPr>
                <w:rFonts w:ascii="Times New Roman" w:eastAsia="Calibri" w:hAnsi="Times New Roman" w:cs="Times New Roman"/>
              </w:rPr>
              <w:t>Mero potvarkio</w:t>
            </w:r>
            <w:r w:rsidRPr="00613F01">
              <w:rPr>
                <w:rFonts w:ascii="Times New Roman" w:eastAsia="Calibri" w:hAnsi="Times New Roman" w:cs="Times New Roman"/>
              </w:rPr>
              <w:t xml:space="preserve"> projektą su reikiamais priedais. Pasirašytus dokumentus perduoda VĮ Registrų centro Adresų departamentui.</w:t>
            </w:r>
          </w:p>
        </w:tc>
      </w:tr>
      <w:tr w:rsidR="00613F01" w:rsidRPr="00613F01" w14:paraId="687E2371" w14:textId="77777777" w:rsidTr="003A34BD">
        <w:trPr>
          <w:trHeight w:val="183"/>
        </w:trPr>
        <w:tc>
          <w:tcPr>
            <w:tcW w:w="2297" w:type="dxa"/>
            <w:shd w:val="clear" w:color="auto" w:fill="auto"/>
          </w:tcPr>
          <w:p w14:paraId="650F82F5"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Procesą reglamentuojantys dokumentai</w:t>
            </w:r>
          </w:p>
        </w:tc>
        <w:tc>
          <w:tcPr>
            <w:tcW w:w="12157" w:type="dxa"/>
            <w:shd w:val="clear" w:color="auto" w:fill="auto"/>
          </w:tcPr>
          <w:p w14:paraId="1F1FF0E9"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1. Lietuvos Respublikos vietos savivaldos įstatymas, 1994-07-07, Nr. I-533. </w:t>
            </w:r>
          </w:p>
          <w:p w14:paraId="2769D072"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2. Lietuvos Respublikos viešojo administravimo įstatymas, 1999-06-17 Nr. VIII-1234. </w:t>
            </w:r>
          </w:p>
          <w:p w14:paraId="216E68ED"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3. Lietuvos Respublikos Vyriausybės 2002 m. gruodžio 23 d. nutarimas Nr. 2092 „Dėl adresų formavimo taisyklių patvirtinimo“. </w:t>
            </w:r>
          </w:p>
          <w:p w14:paraId="23BC18D4"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4. Lietuvos Respublikos Vyriausybės 2004 m. birželio 10 d. nutarimas Nr. 715 „Dėl Lietuvos Respublikos teritorijos administracinių vienetų, gyvenamųjų vietovių ir gatvių valstybės registro organizavimo ir Lietuvos Respublikos adresų registro įsteigimo“. </w:t>
            </w:r>
          </w:p>
          <w:p w14:paraId="0211307F"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5. Lietuvos Respublikos vidaus reikalų ministro 2011 m. sausio 25 d. įsakymas Nr. 1V-57 „Dėl numerių pastatams, patalpoms ir butams suteikimo, keitimo ir apskaitos tvarkos aprašo ir pavadinimų gatvėms, pastatams, statiniams ir kitiems objektams suteikimo, keitimo ir įtraukimo į apskaitą tvarkos aprašo patvirtinimo“.</w:t>
            </w:r>
          </w:p>
        </w:tc>
      </w:tr>
      <w:tr w:rsidR="00613F01" w:rsidRPr="00613F01" w14:paraId="5D120FDC" w14:textId="77777777" w:rsidTr="003A34BD">
        <w:trPr>
          <w:trHeight w:val="173"/>
        </w:trPr>
        <w:tc>
          <w:tcPr>
            <w:tcW w:w="2297" w:type="dxa"/>
            <w:shd w:val="clear" w:color="auto" w:fill="auto"/>
          </w:tcPr>
          <w:p w14:paraId="4A22A5CE"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Atsakomybė</w:t>
            </w:r>
          </w:p>
        </w:tc>
        <w:tc>
          <w:tcPr>
            <w:tcW w:w="12157" w:type="dxa"/>
            <w:shd w:val="clear" w:color="auto" w:fill="auto"/>
          </w:tcPr>
          <w:p w14:paraId="2E3FB511"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Teritorijų planavimo ir architektūros skyrius</w:t>
            </w:r>
          </w:p>
        </w:tc>
      </w:tr>
    </w:tbl>
    <w:p w14:paraId="18F75E17" w14:textId="77777777" w:rsidR="00613F01" w:rsidRPr="00613F01" w:rsidRDefault="00613F01" w:rsidP="00613F01">
      <w:pPr>
        <w:rPr>
          <w:rFonts w:eastAsia="Calibri" w:cs="Times New Roman"/>
          <w:b/>
          <w:bCs/>
          <w:sz w:val="28"/>
          <w:szCs w:val="28"/>
        </w:rPr>
      </w:pPr>
    </w:p>
    <w:p w14:paraId="64E152CC" w14:textId="77777777" w:rsidR="00613F01" w:rsidRPr="00613F01" w:rsidRDefault="00613F01" w:rsidP="00613F01">
      <w:pPr>
        <w:rPr>
          <w:rFonts w:eastAsia="Calibri" w:cs="Times New Roman"/>
          <w:b/>
          <w:bCs/>
          <w:sz w:val="28"/>
          <w:szCs w:val="28"/>
        </w:rPr>
      </w:pPr>
      <w:r w:rsidRPr="00613F01">
        <w:rPr>
          <w:rFonts w:eastAsia="Calibri" w:cs="Times New Roman"/>
          <w:b/>
          <w:bCs/>
          <w:sz w:val="28"/>
          <w:szCs w:val="28"/>
        </w:rPr>
        <w:br w:type="page"/>
      </w:r>
    </w:p>
    <w:p w14:paraId="33325006" w14:textId="77777777" w:rsidR="00613F01" w:rsidRPr="00613F01" w:rsidRDefault="00613F01" w:rsidP="003A34BD">
      <w:pPr>
        <w:pStyle w:val="Antrat1"/>
        <w:rPr>
          <w:rFonts w:eastAsia="Times New Roman"/>
        </w:rPr>
      </w:pPr>
      <w:bookmarkStart w:id="23" w:name="_Toc43122567"/>
      <w:bookmarkStart w:id="24" w:name="_Hlk22738872"/>
      <w:bookmarkStart w:id="25" w:name="_Hlk22735595"/>
      <w:r w:rsidRPr="00613F01">
        <w:rPr>
          <w:rFonts w:eastAsia="Times New Roman"/>
        </w:rPr>
        <w:lastRenderedPageBreak/>
        <w:t>Informacijos apie teritorijų planavimą, statinių p</w:t>
      </w:r>
      <w:r w:rsidR="003A34BD">
        <w:rPr>
          <w:rFonts w:eastAsia="Times New Roman"/>
        </w:rPr>
        <w:t>rojektavimą ir statybą teikimo proceso schema</w:t>
      </w:r>
      <w:bookmarkEnd w:id="23"/>
    </w:p>
    <w:p w14:paraId="2C34CFF2" w14:textId="77777777" w:rsidR="00613F01" w:rsidRPr="00613F01" w:rsidRDefault="00613F01" w:rsidP="00613F01">
      <w:pPr>
        <w:rPr>
          <w:rFonts w:eastAsia="Calibri" w:cs="Times New Roman"/>
          <w:b/>
          <w:bCs/>
          <w:sz w:val="28"/>
          <w:szCs w:val="28"/>
        </w:rPr>
      </w:pPr>
      <w:bookmarkStart w:id="26" w:name="_Hlk22738214"/>
      <w:bookmarkEnd w:id="24"/>
    </w:p>
    <w:p w14:paraId="011A419F" w14:textId="77777777" w:rsidR="00613F01" w:rsidRPr="00613F01" w:rsidRDefault="00613F01" w:rsidP="00613F01">
      <w:pPr>
        <w:rPr>
          <w:rFonts w:eastAsia="Calibri" w:cs="Times New Roman"/>
        </w:rPr>
      </w:pPr>
    </w:p>
    <w:p w14:paraId="675427E8" w14:textId="77777777" w:rsidR="00613F01" w:rsidRPr="00613F01" w:rsidRDefault="00613F01" w:rsidP="00613F01">
      <w:pPr>
        <w:rPr>
          <w:rFonts w:eastAsia="Calibri" w:cs="Times New Roman"/>
        </w:rPr>
      </w:pPr>
    </w:p>
    <w:p w14:paraId="228BE380" w14:textId="13602F30" w:rsidR="00613F01" w:rsidRPr="00613F01" w:rsidRDefault="00373F2A" w:rsidP="00613F01">
      <w:pPr>
        <w:rPr>
          <w:rFonts w:eastAsia="Calibri" w:cs="Times New Roman"/>
        </w:rPr>
        <w:sectPr w:rsidR="00613F01" w:rsidRPr="00613F01" w:rsidSect="008F53FC">
          <w:pgSz w:w="16838" w:h="11906" w:orient="landscape"/>
          <w:pgMar w:top="1134" w:right="1701" w:bottom="567" w:left="1134" w:header="567" w:footer="567" w:gutter="0"/>
          <w:cols w:space="1296"/>
          <w:docGrid w:linePitch="360"/>
        </w:sectPr>
      </w:pPr>
      <w:r>
        <w:rPr>
          <w:rFonts w:eastAsia="Calibri" w:cs="Times New Roman"/>
          <w:noProof/>
          <w:lang w:eastAsia="lt-LT"/>
        </w:rPr>
        <mc:AlternateContent>
          <mc:Choice Requires="wps">
            <w:drawing>
              <wp:anchor distT="0" distB="0" distL="114300" distR="114300" simplePos="0" relativeHeight="252966912" behindDoc="0" locked="0" layoutInCell="1" allowOverlap="1" wp14:anchorId="20A9D9C3" wp14:editId="09300C9A">
                <wp:simplePos x="0" y="0"/>
                <wp:positionH relativeFrom="margin">
                  <wp:posOffset>5718810</wp:posOffset>
                </wp:positionH>
                <wp:positionV relativeFrom="paragraph">
                  <wp:posOffset>499110</wp:posOffset>
                </wp:positionV>
                <wp:extent cx="1447800" cy="590550"/>
                <wp:effectExtent l="9525" t="9525" r="9525" b="9525"/>
                <wp:wrapNone/>
                <wp:docPr id="194145577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800" cy="590550"/>
                        </a:xfrm>
                        <a:prstGeom prst="rect">
                          <a:avLst/>
                        </a:prstGeom>
                        <a:solidFill>
                          <a:srgbClr val="FFFFFF"/>
                        </a:solidFill>
                        <a:ln w="6350">
                          <a:solidFill>
                            <a:srgbClr val="000000"/>
                          </a:solidFill>
                          <a:miter lim="800000"/>
                          <a:headEnd/>
                          <a:tailEnd/>
                        </a:ln>
                      </wps:spPr>
                      <wps:txbx>
                        <w:txbxContent>
                          <w:p w14:paraId="25ED6827" w14:textId="77777777" w:rsidR="003A34BD" w:rsidRPr="000F2B53" w:rsidRDefault="003A34BD" w:rsidP="00613F01">
                            <w:r>
                              <w:t xml:space="preserve">Asmeniui pateikiama informacija </w:t>
                            </w:r>
                            <w:r w:rsidRPr="006D3B1F">
                              <w:t>žodžiu ar raštu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9D9C3" id="Text Box 70" o:spid="_x0000_s1075" type="#_x0000_t202" style="position:absolute;margin-left:450.3pt;margin-top:39.3pt;width:114pt;height:46.5pt;z-index:25296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" strokeweight=".5pt">
                <v:path arrowok="t"/>
                <v:textbox>
                  <w:txbxContent>
                    <w:p w14:paraId="25ED6827" w14:textId="77777777" w:rsidR="003A34BD" w:rsidRPr="000F2B53" w:rsidRDefault="003A34BD" w:rsidP="00613F01">
                      <w:r>
                        <w:t xml:space="preserve">Asmeniui pateikiama informacija </w:t>
                      </w:r>
                      <w:r w:rsidRPr="006D3B1F">
                        <w:t>žodžiu ar raštu</w:t>
                      </w:r>
                    </w:p>
                  </w:txbxContent>
                </v:textbox>
                <w10:wrap anchorx="margin"/>
              </v:shape>
            </w:pict>
          </mc:Fallback>
        </mc:AlternateContent>
      </w:r>
      <w:r>
        <w:rPr>
          <w:rFonts w:eastAsia="Calibri" w:cs="Times New Roman"/>
          <w:noProof/>
          <w:lang w:eastAsia="lt-LT"/>
        </w:rPr>
        <mc:AlternateContent>
          <mc:Choice Requires="wps">
            <w:drawing>
              <wp:anchor distT="0" distB="0" distL="114300" distR="114300" simplePos="0" relativeHeight="252976128" behindDoc="0" locked="0" layoutInCell="1" allowOverlap="1" wp14:anchorId="2F13DCBE" wp14:editId="07B10EEC">
                <wp:simplePos x="0" y="0"/>
                <wp:positionH relativeFrom="margin">
                  <wp:posOffset>3718560</wp:posOffset>
                </wp:positionH>
                <wp:positionV relativeFrom="paragraph">
                  <wp:posOffset>474980</wp:posOffset>
                </wp:positionV>
                <wp:extent cx="1371600" cy="638175"/>
                <wp:effectExtent l="0" t="0" r="0" b="9525"/>
                <wp:wrapNone/>
                <wp:docPr id="26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638175"/>
                        </a:xfrm>
                        <a:prstGeom prst="rect">
                          <a:avLst/>
                        </a:prstGeom>
                        <a:solidFill>
                          <a:sysClr val="window" lastClr="FFFFFF"/>
                        </a:solidFill>
                        <a:ln w="6350">
                          <a:solidFill>
                            <a:prstClr val="black"/>
                          </a:solidFill>
                        </a:ln>
                      </wps:spPr>
                      <wps:txbx>
                        <w:txbxContent>
                          <w:p w14:paraId="58FA385C" w14:textId="77777777" w:rsidR="003A34BD" w:rsidRPr="00613F01" w:rsidRDefault="003A34BD" w:rsidP="00613F01">
                            <w:pPr>
                              <w:rPr>
                                <w:color w:val="000000"/>
                              </w:rPr>
                            </w:pPr>
                            <w:r w:rsidRPr="00613F01">
                              <w:rPr>
                                <w:color w:val="000000"/>
                              </w:rPr>
                              <w:t>Atsakingas specialistas parengia reikiamą informaciją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3DCBE" id="Text Box 227" o:spid="_x0000_s1076" type="#_x0000_t202" style="position:absolute;margin-left:292.8pt;margin-top:37.4pt;width:108pt;height:50.25pt;z-index:25297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" fillcolor="window" strokeweight=".5pt">
                <v:path arrowok="t"/>
                <v:textbox>
                  <w:txbxContent>
                    <w:p w14:paraId="58FA385C" w14:textId="77777777" w:rsidR="003A34BD" w:rsidRPr="00613F01" w:rsidRDefault="003A34BD" w:rsidP="00613F01">
                      <w:pPr>
                        <w:rPr>
                          <w:color w:val="000000"/>
                        </w:rPr>
                      </w:pPr>
                      <w:r w:rsidRPr="00613F01">
                        <w:rPr>
                          <w:color w:val="000000"/>
                        </w:rPr>
                        <w:t>Atsakingas specialistas parengia reikiamą informaciją</w:t>
                      </w:r>
                    </w:p>
                  </w:txbxContent>
                </v:textbox>
                <w10:wrap anchorx="margin"/>
              </v:shape>
            </w:pict>
          </mc:Fallback>
        </mc:AlternateContent>
      </w:r>
      <w:r>
        <w:rPr>
          <w:rFonts w:eastAsia="Calibri" w:cs="Times New Roman"/>
          <w:noProof/>
          <w:lang w:eastAsia="lt-LT"/>
        </w:rPr>
        <mc:AlternateContent>
          <mc:Choice Requires="wps">
            <w:drawing>
              <wp:anchor distT="0" distB="0" distL="114300" distR="114300" simplePos="0" relativeHeight="252963840" behindDoc="0" locked="0" layoutInCell="1" allowOverlap="1" wp14:anchorId="280822C4" wp14:editId="7D6084A7">
                <wp:simplePos x="0" y="0"/>
                <wp:positionH relativeFrom="margin">
                  <wp:posOffset>1813560</wp:posOffset>
                </wp:positionH>
                <wp:positionV relativeFrom="paragraph">
                  <wp:posOffset>570230</wp:posOffset>
                </wp:positionV>
                <wp:extent cx="1162050" cy="447675"/>
                <wp:effectExtent l="9525" t="13970" r="9525" b="5080"/>
                <wp:wrapNone/>
                <wp:docPr id="1087746505" name="Text Box 1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447675"/>
                        </a:xfrm>
                        <a:prstGeom prst="rect">
                          <a:avLst/>
                        </a:prstGeom>
                        <a:solidFill>
                          <a:srgbClr val="FFFFFF"/>
                        </a:solidFill>
                        <a:ln w="6350">
                          <a:solidFill>
                            <a:srgbClr val="000000"/>
                          </a:solidFill>
                          <a:miter lim="800000"/>
                          <a:headEnd/>
                          <a:tailEnd/>
                        </a:ln>
                      </wps:spPr>
                      <wps:txbx>
                        <w:txbxContent>
                          <w:p w14:paraId="48CF5EFC" w14:textId="77777777" w:rsidR="003A34BD" w:rsidRPr="004C574C" w:rsidRDefault="003A34BD" w:rsidP="00613F01">
                            <w:pPr>
                              <w:rPr>
                                <w:color w:val="FF0000"/>
                              </w:rPr>
                            </w:pPr>
                            <w:r>
                              <w:t>Dokumentų ir duomenų 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822C4" id="Text Box 1333" o:spid="_x0000_s1077" type="#_x0000_t202" style="position:absolute;margin-left:142.8pt;margin-top:44.9pt;width:91.5pt;height:35.25pt;z-index:25296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" strokeweight=".5pt">
                <v:path arrowok="t"/>
                <v:textbox>
                  <w:txbxContent>
                    <w:p w14:paraId="48CF5EFC" w14:textId="77777777" w:rsidR="003A34BD" w:rsidRPr="004C574C" w:rsidRDefault="003A34BD" w:rsidP="00613F01">
                      <w:pPr>
                        <w:rPr>
                          <w:color w:val="FF0000"/>
                        </w:rPr>
                      </w:pPr>
                      <w:r>
                        <w:t>Dokumentų ir duomenų patikra</w:t>
                      </w:r>
                    </w:p>
                  </w:txbxContent>
                </v:textbox>
                <w10:wrap anchorx="margin"/>
              </v:shape>
            </w:pict>
          </mc:Fallback>
        </mc:AlternateContent>
      </w:r>
      <w:r>
        <w:rPr>
          <w:rFonts w:eastAsia="Calibri" w:cs="Times New Roman"/>
          <w:noProof/>
          <w:lang w:eastAsia="lt-LT"/>
        </w:rPr>
        <mc:AlternateContent>
          <mc:Choice Requires="wps">
            <w:drawing>
              <wp:anchor distT="4294967295" distB="4294967295" distL="114300" distR="114300" simplePos="0" relativeHeight="252965888" behindDoc="0" locked="0" layoutInCell="1" allowOverlap="1" wp14:anchorId="5B2A8674" wp14:editId="2600057B">
                <wp:simplePos x="0" y="0"/>
                <wp:positionH relativeFrom="column">
                  <wp:posOffset>5090160</wp:posOffset>
                </wp:positionH>
                <wp:positionV relativeFrom="paragraph">
                  <wp:posOffset>796925</wp:posOffset>
                </wp:positionV>
                <wp:extent cx="628650" cy="0"/>
                <wp:effectExtent l="9525" t="59690" r="19050" b="54610"/>
                <wp:wrapNone/>
                <wp:docPr id="1215536103"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58976" id="Straight Arrow Connector 79" o:spid="_x0000_s1026" type="#_x0000_t32" style="position:absolute;margin-left:400.8pt;margin-top:62.75pt;width:49.5pt;height:0;z-index:25296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" strokecolor="#4472c4" strokeweight=".5pt">
                <v:stroke endarrow="block" joinstyle="miter"/>
                <o:lock v:ext="edit" shapetype="f"/>
              </v:shape>
            </w:pict>
          </mc:Fallback>
        </mc:AlternateContent>
      </w:r>
      <w:r>
        <w:rPr>
          <w:rFonts w:eastAsia="Calibri" w:cs="Times New Roman"/>
          <w:noProof/>
          <w:lang w:eastAsia="lt-LT"/>
        </w:rPr>
        <mc:AlternateContent>
          <mc:Choice Requires="wps">
            <w:drawing>
              <wp:anchor distT="0" distB="0" distL="114300" distR="114300" simplePos="0" relativeHeight="252967936" behindDoc="0" locked="0" layoutInCell="1" allowOverlap="1" wp14:anchorId="0974F466" wp14:editId="0CC9A055">
                <wp:simplePos x="0" y="0"/>
                <wp:positionH relativeFrom="column">
                  <wp:posOffset>2975610</wp:posOffset>
                </wp:positionH>
                <wp:positionV relativeFrom="paragraph">
                  <wp:posOffset>794385</wp:posOffset>
                </wp:positionV>
                <wp:extent cx="742950" cy="0"/>
                <wp:effectExtent l="9525" t="57150" r="19050" b="57150"/>
                <wp:wrapNone/>
                <wp:docPr id="1780730574" name="Tiesioji rodyklės jungtis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3D780" id="Tiesioji rodyklės jungtis 22" o:spid="_x0000_s1026" type="#_x0000_t32" style="position:absolute;margin-left:234.3pt;margin-top:62.55pt;width:58.5pt;height:0;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" strokecolor="#4472c4" strokeweight=".5pt">
                <v:stroke endarrow="block" joinstyle="miter"/>
              </v:shape>
            </w:pict>
          </mc:Fallback>
        </mc:AlternateContent>
      </w:r>
      <w:r>
        <w:rPr>
          <w:rFonts w:eastAsia="Calibri" w:cs="Times New Roman"/>
          <w:noProof/>
          <w:lang w:eastAsia="lt-LT"/>
        </w:rPr>
        <mc:AlternateContent>
          <mc:Choice Requires="wps">
            <w:drawing>
              <wp:anchor distT="4294967295" distB="4294967295" distL="114300" distR="114300" simplePos="0" relativeHeight="252964864" behindDoc="0" locked="0" layoutInCell="1" allowOverlap="1" wp14:anchorId="66D0A1E1" wp14:editId="33619613">
                <wp:simplePos x="0" y="0"/>
                <wp:positionH relativeFrom="column">
                  <wp:posOffset>1184910</wp:posOffset>
                </wp:positionH>
                <wp:positionV relativeFrom="paragraph">
                  <wp:posOffset>796925</wp:posOffset>
                </wp:positionV>
                <wp:extent cx="628650" cy="0"/>
                <wp:effectExtent l="9525" t="59690" r="19050" b="54610"/>
                <wp:wrapNone/>
                <wp:docPr id="550500003" name="AutoShape 1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BC856" id="AutoShape 1334" o:spid="_x0000_s1026" type="#_x0000_t32" style="position:absolute;margin-left:93.3pt;margin-top:62.75pt;width:49.5pt;height:0;z-index:25296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" strokecolor="#4472c4" strokeweight=".5pt">
                <v:stroke endarrow="block" joinstyle="miter"/>
                <o:lock v:ext="edit" shapetype="f"/>
              </v:shape>
            </w:pict>
          </mc:Fallback>
        </mc:AlternateContent>
      </w:r>
      <w:r>
        <w:rPr>
          <w:rFonts w:eastAsia="Calibri" w:cs="Times New Roman"/>
          <w:noProof/>
          <w:lang w:eastAsia="lt-LT"/>
        </w:rPr>
        <mc:AlternateContent>
          <mc:Choice Requires="wps">
            <w:drawing>
              <wp:anchor distT="0" distB="0" distL="114300" distR="114300" simplePos="0" relativeHeight="252962816" behindDoc="0" locked="0" layoutInCell="1" allowOverlap="1" wp14:anchorId="6CDF10BF" wp14:editId="4C029F7E">
                <wp:simplePos x="0" y="0"/>
                <wp:positionH relativeFrom="margin">
                  <wp:posOffset>-167640</wp:posOffset>
                </wp:positionH>
                <wp:positionV relativeFrom="paragraph">
                  <wp:posOffset>470535</wp:posOffset>
                </wp:positionV>
                <wp:extent cx="1352550" cy="647700"/>
                <wp:effectExtent l="9525" t="9525" r="9525" b="9525"/>
                <wp:wrapNone/>
                <wp:docPr id="1002912104" name="Text Box 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2550" cy="647700"/>
                        </a:xfrm>
                        <a:prstGeom prst="rect">
                          <a:avLst/>
                        </a:prstGeom>
                        <a:solidFill>
                          <a:srgbClr val="FFFFFF"/>
                        </a:solidFill>
                        <a:ln w="6350">
                          <a:solidFill>
                            <a:srgbClr val="000000"/>
                          </a:solidFill>
                          <a:miter lim="800000"/>
                          <a:headEnd/>
                          <a:tailEnd/>
                        </a:ln>
                      </wps:spPr>
                      <wps:txbx>
                        <w:txbxContent>
                          <w:p w14:paraId="65009EC4" w14:textId="77777777" w:rsidR="003A34BD" w:rsidRPr="00A62578" w:rsidRDefault="003A34BD" w:rsidP="00613F01">
                            <w:r>
                              <w:t>Asmens kreipimasis dėl informacijos suteikimo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F10BF" id="Text Box 1332" o:spid="_x0000_s1078" type="#_x0000_t202" style="position:absolute;margin-left:-13.2pt;margin-top:37.05pt;width:106.5pt;height:51pt;z-index:25296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" strokeweight=".5pt">
                <v:path arrowok="t"/>
                <v:textbox>
                  <w:txbxContent>
                    <w:p w14:paraId="65009EC4" w14:textId="77777777" w:rsidR="003A34BD" w:rsidRPr="00A62578" w:rsidRDefault="003A34BD" w:rsidP="00613F01">
                      <w:r>
                        <w:t>Asmens kreipimasis dėl informacijos suteikimo</w:t>
                      </w:r>
                    </w:p>
                  </w:txbxContent>
                </v:textbox>
                <w10:wrap anchorx="margin"/>
              </v:shape>
            </w:pict>
          </mc:Fallback>
        </mc:AlternateContent>
      </w:r>
    </w:p>
    <w:p w14:paraId="6BA359DF" w14:textId="77777777" w:rsidR="00613F01" w:rsidRPr="00613F01" w:rsidRDefault="00613F01" w:rsidP="003A34BD">
      <w:pPr>
        <w:pStyle w:val="Antrat2"/>
        <w:rPr>
          <w:rFonts w:eastAsia="Calibri"/>
        </w:rPr>
      </w:pPr>
      <w:bookmarkStart w:id="27" w:name="_Toc43122568"/>
      <w:bookmarkStart w:id="28" w:name="_Hlk22735693"/>
      <w:bookmarkEnd w:id="25"/>
      <w:bookmarkEnd w:id="26"/>
      <w:r w:rsidRPr="00613F01">
        <w:rPr>
          <w:rFonts w:eastAsia="Calibri"/>
        </w:rPr>
        <w:lastRenderedPageBreak/>
        <w:t>Informacijos apie teritorijų planavimą, statinių projektavimą ir statybą teikimo proceso aprašymas</w:t>
      </w:r>
      <w:bookmarkEnd w:id="27"/>
    </w:p>
    <w:tbl>
      <w:tblPr>
        <w:tblStyle w:val="Lentelstinklelis11"/>
        <w:tblW w:w="14454" w:type="dxa"/>
        <w:tblLayout w:type="fixed"/>
        <w:tblLook w:val="04A0" w:firstRow="1" w:lastRow="0" w:firstColumn="1" w:lastColumn="0" w:noHBand="0" w:noVBand="1"/>
      </w:tblPr>
      <w:tblGrid>
        <w:gridCol w:w="2297"/>
        <w:gridCol w:w="12157"/>
      </w:tblGrid>
      <w:tr w:rsidR="00613F01" w:rsidRPr="00613F01" w14:paraId="4388CABC" w14:textId="77777777" w:rsidTr="003A34BD">
        <w:trPr>
          <w:trHeight w:val="292"/>
        </w:trPr>
        <w:tc>
          <w:tcPr>
            <w:tcW w:w="2297" w:type="dxa"/>
            <w:shd w:val="clear" w:color="auto" w:fill="auto"/>
          </w:tcPr>
          <w:p w14:paraId="74BBBEF0"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Tikslas</w:t>
            </w:r>
          </w:p>
        </w:tc>
        <w:tc>
          <w:tcPr>
            <w:tcW w:w="12157" w:type="dxa"/>
            <w:shd w:val="clear" w:color="auto" w:fill="auto"/>
          </w:tcPr>
          <w:p w14:paraId="6198F200" w14:textId="77777777" w:rsidR="00613F01" w:rsidRPr="00613F01" w:rsidRDefault="00613F01" w:rsidP="00613F01">
            <w:pPr>
              <w:jc w:val="both"/>
              <w:rPr>
                <w:rFonts w:ascii="Times New Roman" w:eastAsia="Times New Roman" w:hAnsi="Times New Roman" w:cs="Times New Roman"/>
                <w:lang w:eastAsia="ja-JP"/>
              </w:rPr>
            </w:pPr>
            <w:r w:rsidRPr="00613F01">
              <w:rPr>
                <w:rFonts w:ascii="Times New Roman" w:eastAsia="Times New Roman" w:hAnsi="Times New Roman" w:cs="Times New Roman"/>
                <w:lang w:eastAsia="ja-JP"/>
              </w:rPr>
              <w:t>Teikti informaciją apie teritorijų planavimą, statinių projektavimą ir statybą.</w:t>
            </w:r>
          </w:p>
        </w:tc>
      </w:tr>
      <w:tr w:rsidR="00613F01" w:rsidRPr="00613F01" w14:paraId="39F7F80B" w14:textId="77777777" w:rsidTr="003A34BD">
        <w:trPr>
          <w:trHeight w:val="292"/>
        </w:trPr>
        <w:tc>
          <w:tcPr>
            <w:tcW w:w="2297" w:type="dxa"/>
            <w:shd w:val="clear" w:color="auto" w:fill="auto"/>
          </w:tcPr>
          <w:p w14:paraId="71D654E0"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Paslaugų apimtis</w:t>
            </w:r>
          </w:p>
        </w:tc>
        <w:tc>
          <w:tcPr>
            <w:tcW w:w="12157" w:type="dxa"/>
            <w:shd w:val="clear" w:color="auto" w:fill="auto"/>
          </w:tcPr>
          <w:p w14:paraId="468319A0" w14:textId="77777777"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Paslauga teikiama fiziniams ir juridiniams asmenims, pageidaujantiems gauti informaciją apie teritorijų planavimą, statinių projektavimą ir statybą.</w:t>
            </w:r>
          </w:p>
          <w:p w14:paraId="2E7AD988" w14:textId="77777777"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Asmuo informuojamas žodžiu ar raštu, įskaitant elektroninę formą, įstatymų nustatyta tvarka, prašyme nurodytais adresais.</w:t>
            </w:r>
          </w:p>
        </w:tc>
      </w:tr>
      <w:tr w:rsidR="00613F01" w:rsidRPr="00613F01" w14:paraId="4149AC7B" w14:textId="77777777" w:rsidTr="003A34BD">
        <w:trPr>
          <w:trHeight w:val="183"/>
        </w:trPr>
        <w:tc>
          <w:tcPr>
            <w:tcW w:w="2297" w:type="dxa"/>
            <w:shd w:val="clear" w:color="auto" w:fill="auto"/>
          </w:tcPr>
          <w:p w14:paraId="78F39C54"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Procesą reglamentuojantys dokumentai</w:t>
            </w:r>
          </w:p>
        </w:tc>
        <w:tc>
          <w:tcPr>
            <w:tcW w:w="12157" w:type="dxa"/>
            <w:shd w:val="clear" w:color="auto" w:fill="auto"/>
          </w:tcPr>
          <w:p w14:paraId="34C136A8"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1. Lietuvos Respublikos vietos savivaldos įstatymas, 1994-07-07, Nr. I-533.</w:t>
            </w:r>
          </w:p>
          <w:p w14:paraId="735A937C"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2. Lietuvos Respublikos viešojo administravimo įstatymas, 1999-06-17, Nr. VIII-1234.</w:t>
            </w:r>
          </w:p>
          <w:p w14:paraId="74D8EEAF"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3. Lietuvos Respublikos Teisės gauti informaciją iš valstybės institucijų ir įstaigų įstatymas 2000 m. sausio 11 d., Nr. VIII-1524.</w:t>
            </w:r>
          </w:p>
        </w:tc>
      </w:tr>
      <w:tr w:rsidR="00613F01" w:rsidRPr="00613F01" w14:paraId="401EC375" w14:textId="77777777" w:rsidTr="003A34BD">
        <w:trPr>
          <w:trHeight w:val="173"/>
        </w:trPr>
        <w:tc>
          <w:tcPr>
            <w:tcW w:w="2297" w:type="dxa"/>
            <w:shd w:val="clear" w:color="auto" w:fill="auto"/>
          </w:tcPr>
          <w:p w14:paraId="426ABCBB"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Atsakomybė</w:t>
            </w:r>
          </w:p>
        </w:tc>
        <w:tc>
          <w:tcPr>
            <w:tcW w:w="12157" w:type="dxa"/>
            <w:shd w:val="clear" w:color="auto" w:fill="auto"/>
          </w:tcPr>
          <w:p w14:paraId="13D727CE"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Teritorijų planavimo ir architektūros skyrius</w:t>
            </w:r>
          </w:p>
        </w:tc>
      </w:tr>
      <w:bookmarkEnd w:id="28"/>
    </w:tbl>
    <w:p w14:paraId="773D2D20" w14:textId="77777777" w:rsidR="00613F01" w:rsidRPr="00613F01" w:rsidRDefault="00613F01" w:rsidP="00613F01">
      <w:pPr>
        <w:tabs>
          <w:tab w:val="left" w:pos="1620"/>
        </w:tabs>
        <w:rPr>
          <w:rFonts w:eastAsia="Calibri" w:cs="Times New Roman"/>
        </w:rPr>
      </w:pPr>
    </w:p>
    <w:p w14:paraId="00F92BBA" w14:textId="77777777" w:rsidR="00613F01" w:rsidRPr="00613F01" w:rsidRDefault="00613F01" w:rsidP="00613F01">
      <w:pPr>
        <w:tabs>
          <w:tab w:val="left" w:pos="1620"/>
        </w:tabs>
        <w:rPr>
          <w:rFonts w:eastAsia="Calibri" w:cs="Times New Roman"/>
        </w:rPr>
      </w:pPr>
    </w:p>
    <w:p w14:paraId="720F1EDD" w14:textId="77777777" w:rsidR="00613F01" w:rsidRPr="00613F01" w:rsidRDefault="00613F01" w:rsidP="00613F01">
      <w:pPr>
        <w:tabs>
          <w:tab w:val="left" w:pos="1620"/>
        </w:tabs>
        <w:rPr>
          <w:rFonts w:eastAsia="Calibri" w:cs="Times New Roman"/>
        </w:rPr>
      </w:pPr>
    </w:p>
    <w:p w14:paraId="491FE924" w14:textId="77777777" w:rsidR="00613F01" w:rsidRPr="00613F01" w:rsidRDefault="00613F01" w:rsidP="00613F01">
      <w:pPr>
        <w:tabs>
          <w:tab w:val="left" w:pos="1620"/>
        </w:tabs>
        <w:rPr>
          <w:rFonts w:eastAsia="Calibri" w:cs="Times New Roman"/>
        </w:rPr>
      </w:pPr>
    </w:p>
    <w:p w14:paraId="683FDBD3" w14:textId="77777777" w:rsidR="00613F01" w:rsidRPr="00613F01" w:rsidRDefault="00613F01" w:rsidP="00613F01">
      <w:pPr>
        <w:tabs>
          <w:tab w:val="left" w:pos="1620"/>
        </w:tabs>
        <w:rPr>
          <w:rFonts w:eastAsia="Calibri" w:cs="Times New Roman"/>
        </w:rPr>
      </w:pPr>
    </w:p>
    <w:p w14:paraId="74E10E02" w14:textId="77777777" w:rsidR="00613F01" w:rsidRPr="00613F01" w:rsidRDefault="00613F01" w:rsidP="00613F01">
      <w:pPr>
        <w:rPr>
          <w:rFonts w:eastAsia="Calibri" w:cs="Times New Roman"/>
        </w:rPr>
      </w:pPr>
      <w:r w:rsidRPr="00613F01">
        <w:rPr>
          <w:rFonts w:eastAsia="Calibri" w:cs="Times New Roman"/>
        </w:rPr>
        <w:br w:type="page"/>
      </w:r>
    </w:p>
    <w:p w14:paraId="78E35331" w14:textId="77777777" w:rsidR="00613F01" w:rsidRPr="00613F01" w:rsidRDefault="00613F01" w:rsidP="003A34BD">
      <w:pPr>
        <w:pStyle w:val="Antrat1"/>
        <w:rPr>
          <w:rFonts w:eastAsia="Times New Roman"/>
        </w:rPr>
      </w:pPr>
      <w:bookmarkStart w:id="29" w:name="_Toc43122569"/>
      <w:r w:rsidRPr="00613F01">
        <w:rPr>
          <w:rFonts w:eastAsia="Times New Roman"/>
        </w:rPr>
        <w:lastRenderedPageBreak/>
        <w:t>Žemės sklypų formavimo ir pertvarkymo projektų (toliau - Projektas</w:t>
      </w:r>
      <w:r w:rsidR="003A34BD">
        <w:rPr>
          <w:rFonts w:eastAsia="Times New Roman"/>
        </w:rPr>
        <w:t>) rengimo organizavimo ir tvirtinimo proceso schema</w:t>
      </w:r>
      <w:bookmarkEnd w:id="29"/>
    </w:p>
    <w:p w14:paraId="43FB715E" w14:textId="47AB9BCB" w:rsidR="00613F01" w:rsidRPr="00613F01" w:rsidRDefault="00373F2A" w:rsidP="00613F01">
      <w:pPr>
        <w:rPr>
          <w:rFonts w:eastAsia="Calibri" w:cs="Times New Roman"/>
          <w:b/>
          <w:bCs/>
          <w:sz w:val="28"/>
          <w:szCs w:val="28"/>
        </w:rPr>
      </w:pPr>
      <w:bookmarkStart w:id="30" w:name="_Hlk22738940"/>
      <w:r>
        <w:rPr>
          <w:rFonts w:eastAsia="Calibri" w:cs="Times New Roman"/>
          <w:noProof/>
          <w:lang w:eastAsia="lt-LT"/>
        </w:rPr>
        <mc:AlternateContent>
          <mc:Choice Requires="wps">
            <w:drawing>
              <wp:anchor distT="0" distB="0" distL="114300" distR="114300" simplePos="0" relativeHeight="252969984" behindDoc="0" locked="0" layoutInCell="1" allowOverlap="1" wp14:anchorId="449271B0" wp14:editId="3E39BA44">
                <wp:simplePos x="0" y="0"/>
                <wp:positionH relativeFrom="column">
                  <wp:posOffset>1975485</wp:posOffset>
                </wp:positionH>
                <wp:positionV relativeFrom="paragraph">
                  <wp:posOffset>304165</wp:posOffset>
                </wp:positionV>
                <wp:extent cx="3114675" cy="3362325"/>
                <wp:effectExtent l="9525" t="13970" r="9525" b="5080"/>
                <wp:wrapNone/>
                <wp:docPr id="2044631199" name="Text Box 1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4675" cy="3362325"/>
                        </a:xfrm>
                        <a:prstGeom prst="rect">
                          <a:avLst/>
                        </a:prstGeom>
                        <a:solidFill>
                          <a:srgbClr val="FFFFFF"/>
                        </a:solidFill>
                        <a:ln w="6350">
                          <a:solidFill>
                            <a:srgbClr val="000000"/>
                          </a:solidFill>
                          <a:miter lim="800000"/>
                          <a:headEnd/>
                          <a:tailEnd/>
                        </a:ln>
                      </wps:spPr>
                      <wps:txbx>
                        <w:txbxContent>
                          <w:p w14:paraId="628A1454" w14:textId="77777777" w:rsidR="003A34BD" w:rsidRPr="001816C5" w:rsidRDefault="003A34BD" w:rsidP="00613F01">
                            <w:pPr>
                              <w:spacing w:after="0" w:line="240" w:lineRule="auto"/>
                              <w:contextualSpacing/>
                              <w:jc w:val="center"/>
                            </w:pPr>
                            <w:r w:rsidRPr="001816C5">
                              <w:t>Dokumentų pateikimas:</w:t>
                            </w:r>
                          </w:p>
                          <w:p w14:paraId="663AD027" w14:textId="1071FBD7" w:rsidR="003A34BD" w:rsidRPr="00131583" w:rsidRDefault="003A34BD" w:rsidP="00613F01">
                            <w:pPr>
                              <w:spacing w:after="0" w:line="240" w:lineRule="auto"/>
                              <w:contextualSpacing/>
                              <w:jc w:val="both"/>
                              <w:rPr>
                                <w:color w:val="C00000"/>
                              </w:rPr>
                            </w:pPr>
                            <w:r w:rsidRPr="00FE49AD">
                              <w:t xml:space="preserve">1. </w:t>
                            </w:r>
                            <w:r w:rsidRPr="00131583">
                              <w:t xml:space="preserve">Prašymą organizuoti Projekto rengimą pateikia savivaldybės </w:t>
                            </w:r>
                            <w:r w:rsidR="004717B5">
                              <w:t>Merui</w:t>
                            </w:r>
                            <w:r w:rsidRPr="00131583">
                              <w:t xml:space="preserve"> raštu, užpildydami Žemės sklypų formavimo ir pertvarkymo projektų rengimo ir įgyvendinimo taisyklių 1 priede nurodytą prašymo formą arba elektroninę prašymo formą per Žemėtvarkos planavimo dokumentų rengimo informacinę sistemą (ŽPDRIS).</w:t>
                            </w:r>
                          </w:p>
                          <w:p w14:paraId="795048BF" w14:textId="77777777" w:rsidR="003A34BD" w:rsidRDefault="003A34BD" w:rsidP="00613F01">
                            <w:pPr>
                              <w:spacing w:after="0" w:line="240" w:lineRule="auto"/>
                              <w:contextualSpacing/>
                              <w:jc w:val="both"/>
                            </w:pPr>
                            <w:r w:rsidRPr="00FE49AD">
                              <w:t>2.</w:t>
                            </w:r>
                            <w:r>
                              <w:t xml:space="preserve"> </w:t>
                            </w:r>
                            <w:r w:rsidRPr="00E00879">
                              <w:t>Nekilnojamojo turto registro centrinio duomenų banko išrašo patvirtintą kopiją apie nuosavybės teise valdomus esamus statinius nesuformuotame žemės sklype ir iš statinių kadastrinės bylos preliminaraus sklypo plano (jei jis yra) kopiją.</w:t>
                            </w:r>
                            <w:r w:rsidRPr="00E00879">
                              <w:br/>
                              <w:t>3. Teikiant prašymą organizuoti žemės sklypo formavimą ne statinių savininkui, pateikti savininko, notariškai patvirtinto įgaliojimo, kopiją</w:t>
                            </w:r>
                            <w:r>
                              <w:t>.</w:t>
                            </w:r>
                          </w:p>
                          <w:p w14:paraId="1803CCC3" w14:textId="77777777" w:rsidR="003A34BD" w:rsidRPr="00FE49AD" w:rsidRDefault="003A34BD" w:rsidP="00613F01">
                            <w:pPr>
                              <w:spacing w:after="0" w:line="240" w:lineRule="auto"/>
                              <w:contextualSpacing/>
                              <w:jc w:val="both"/>
                            </w:pPr>
                            <w:r>
                              <w:t xml:space="preserve">4. </w:t>
                            </w:r>
                            <w:r w:rsidRPr="00E00879">
                              <w:t>Žemės sklypo (-ų) kadastrinių matavimų ir Nekilnojamojo turto registro centrinio duomenų banko išrašo (-ų) patvirtintą kopiją (-</w:t>
                            </w:r>
                            <w:proofErr w:type="spellStart"/>
                            <w:r w:rsidRPr="00E00879">
                              <w:t>as</w:t>
                            </w:r>
                            <w:proofErr w:type="spellEnd"/>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271B0" id="Text Box 1339" o:spid="_x0000_s1079" type="#_x0000_t202" style="position:absolute;margin-left:155.55pt;margin-top:23.95pt;width:245.25pt;height:264.75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" strokeweight=".5pt">
                <v:path arrowok="t"/>
                <v:textbox>
                  <w:txbxContent>
                    <w:p w14:paraId="628A1454" w14:textId="77777777" w:rsidR="003A34BD" w:rsidRPr="001816C5" w:rsidRDefault="003A34BD" w:rsidP="00613F01">
                      <w:pPr>
                        <w:spacing w:after="0" w:line="240" w:lineRule="auto"/>
                        <w:contextualSpacing/>
                        <w:jc w:val="center"/>
                      </w:pPr>
                      <w:r w:rsidRPr="001816C5">
                        <w:t>Dokumentų pateikimas:</w:t>
                      </w:r>
                    </w:p>
                    <w:p w14:paraId="663AD027" w14:textId="1071FBD7" w:rsidR="003A34BD" w:rsidRPr="00131583" w:rsidRDefault="003A34BD" w:rsidP="00613F01">
                      <w:pPr>
                        <w:spacing w:after="0" w:line="240" w:lineRule="auto"/>
                        <w:contextualSpacing/>
                        <w:jc w:val="both"/>
                        <w:rPr>
                          <w:color w:val="C00000"/>
                        </w:rPr>
                      </w:pPr>
                      <w:r w:rsidRPr="00FE49AD">
                        <w:t xml:space="preserve">1. </w:t>
                      </w:r>
                      <w:r w:rsidRPr="00131583">
                        <w:t xml:space="preserve">Prašymą organizuoti Projekto rengimą pateikia savivaldybės </w:t>
                      </w:r>
                      <w:r w:rsidR="004717B5">
                        <w:t>Merui</w:t>
                      </w:r>
                      <w:r w:rsidRPr="00131583">
                        <w:t xml:space="preserve"> raštu, užpildydami Žemės sklypų formavimo ir pertvarkymo projektų rengimo ir įgyvendinimo taisyklių 1 priede nurodytą prašymo formą arba elektroninę prašymo formą per Žemėtvarkos planavimo dokumentų rengimo informacinę sistemą (ŽPDRIS).</w:t>
                      </w:r>
                    </w:p>
                    <w:p w14:paraId="795048BF" w14:textId="77777777" w:rsidR="003A34BD" w:rsidRDefault="003A34BD" w:rsidP="00613F01">
                      <w:pPr>
                        <w:spacing w:after="0" w:line="240" w:lineRule="auto"/>
                        <w:contextualSpacing/>
                        <w:jc w:val="both"/>
                      </w:pPr>
                      <w:r w:rsidRPr="00FE49AD">
                        <w:t>2.</w:t>
                      </w:r>
                      <w:r>
                        <w:t xml:space="preserve"> </w:t>
                      </w:r>
                      <w:r w:rsidRPr="00E00879">
                        <w:t>Nekilnojamojo turto registro centrinio duomenų banko išrašo patvirtintą kopiją apie nuosavybės teise valdomus esamus statinius nesuformuotame žemės sklype ir iš statinių kadastrinės bylos preliminaraus sklypo plano (jei jis yra) kopiją.</w:t>
                      </w:r>
                      <w:r w:rsidRPr="00E00879">
                        <w:br/>
                        <w:t>3. Teikiant prašymą organizuoti žemės sklypo formavimą ne statinių savininkui, pateikti savininko, notariškai patvirtinto įgaliojimo, kopiją</w:t>
                      </w:r>
                      <w:r>
                        <w:t>.</w:t>
                      </w:r>
                    </w:p>
                    <w:p w14:paraId="1803CCC3" w14:textId="77777777" w:rsidR="003A34BD" w:rsidRPr="00FE49AD" w:rsidRDefault="003A34BD" w:rsidP="00613F01">
                      <w:pPr>
                        <w:spacing w:after="0" w:line="240" w:lineRule="auto"/>
                        <w:contextualSpacing/>
                        <w:jc w:val="both"/>
                      </w:pPr>
                      <w:r>
                        <w:t xml:space="preserve">4. </w:t>
                      </w:r>
                      <w:r w:rsidRPr="00E00879">
                        <w:t>Žemės sklypo (-ų) kadastrinių matavimų ir Nekilnojamojo turto registro centrinio duomenų banko išrašo (-ų) patvirtintą kopiją (-</w:t>
                      </w:r>
                      <w:proofErr w:type="spellStart"/>
                      <w:r w:rsidRPr="00E00879">
                        <w:t>as</w:t>
                      </w:r>
                      <w:proofErr w:type="spellEnd"/>
                      <w:r>
                        <w:t>).</w:t>
                      </w:r>
                    </w:p>
                  </w:txbxContent>
                </v:textbox>
              </v:shape>
            </w:pict>
          </mc:Fallback>
        </mc:AlternateContent>
      </w:r>
    </w:p>
    <w:p w14:paraId="2038F2A6" w14:textId="62FD9858" w:rsidR="00613F01" w:rsidRPr="00613F01" w:rsidRDefault="00373F2A" w:rsidP="00613F01">
      <w:pPr>
        <w:rPr>
          <w:rFonts w:eastAsia="Calibri" w:cs="Times New Roman"/>
        </w:rPr>
      </w:pPr>
      <w:r>
        <w:rPr>
          <w:rFonts w:eastAsia="Calibri" w:cs="Times New Roman"/>
          <w:noProof/>
          <w:lang w:eastAsia="lt-LT"/>
        </w:rPr>
        <mc:AlternateContent>
          <mc:Choice Requires="wps">
            <w:drawing>
              <wp:anchor distT="0" distB="0" distL="114300" distR="114300" simplePos="0" relativeHeight="253051904" behindDoc="0" locked="0" layoutInCell="1" allowOverlap="1" wp14:anchorId="412041FB" wp14:editId="50F50640">
                <wp:simplePos x="0" y="0"/>
                <wp:positionH relativeFrom="column">
                  <wp:posOffset>7337425</wp:posOffset>
                </wp:positionH>
                <wp:positionV relativeFrom="paragraph">
                  <wp:posOffset>258445</wp:posOffset>
                </wp:positionV>
                <wp:extent cx="1876425" cy="1647825"/>
                <wp:effectExtent l="19050" t="19050" r="28575" b="28575"/>
                <wp:wrapNone/>
                <wp:docPr id="123" name="Struktūrinė schema: sprendima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1647825"/>
                        </a:xfrm>
                        <a:prstGeom prst="flowChartDecision">
                          <a:avLst/>
                        </a:prstGeom>
                        <a:solidFill>
                          <a:sysClr val="window" lastClr="FFFFFF"/>
                        </a:solidFill>
                        <a:ln w="12700" cap="flat" cmpd="sng" algn="ctr">
                          <a:solidFill>
                            <a:srgbClr val="70AD47"/>
                          </a:solidFill>
                          <a:prstDash val="solid"/>
                          <a:miter lim="800000"/>
                        </a:ln>
                        <a:effectLst/>
                      </wps:spPr>
                      <wps:txbx>
                        <w:txbxContent>
                          <w:p w14:paraId="10CA47E4" w14:textId="77777777" w:rsidR="003A34BD" w:rsidRPr="00613F01" w:rsidRDefault="003A34BD" w:rsidP="00613F01">
                            <w:pPr>
                              <w:jc w:val="center"/>
                              <w:rPr>
                                <w:color w:val="000000"/>
                              </w:rPr>
                            </w:pPr>
                            <w:r w:rsidRPr="00613F01">
                              <w:rPr>
                                <w:color w:val="000000"/>
                              </w:rPr>
                              <w:t>Ar galima organizuoti Projekto rengimą?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2041FB" id="Struktūrinė schema: sprendimas 9" o:spid="_x0000_s1080" type="#_x0000_t110" style="position:absolute;margin-left:577.75pt;margin-top:20.35pt;width:147.75pt;height:129.75pt;z-index:2530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" fillcolor="window" strokecolor="#70ad47" strokeweight="1pt">
                <v:path arrowok="t"/>
                <v:textbox>
                  <w:txbxContent>
                    <w:p w14:paraId="10CA47E4" w14:textId="77777777" w:rsidR="003A34BD" w:rsidRPr="00613F01" w:rsidRDefault="003A34BD" w:rsidP="00613F01">
                      <w:pPr>
                        <w:jc w:val="center"/>
                        <w:rPr>
                          <w:color w:val="000000"/>
                        </w:rPr>
                      </w:pPr>
                      <w:r w:rsidRPr="00613F01">
                        <w:rPr>
                          <w:color w:val="000000"/>
                        </w:rPr>
                        <w:t>Ar galima organizuoti Projekto rengimą?</w:t>
                      </w:r>
                    </w:p>
                  </w:txbxContent>
                </v:textbox>
              </v:shape>
            </w:pict>
          </mc:Fallback>
        </mc:AlternateContent>
      </w:r>
    </w:p>
    <w:p w14:paraId="43C1996E" w14:textId="77777777" w:rsidR="00613F01" w:rsidRPr="00613F01" w:rsidRDefault="00613F01" w:rsidP="00613F01">
      <w:pPr>
        <w:rPr>
          <w:rFonts w:eastAsia="Calibri" w:cs="Times New Roman"/>
        </w:rPr>
      </w:pPr>
    </w:p>
    <w:p w14:paraId="7527E39B" w14:textId="7635569F" w:rsidR="00613F01" w:rsidRPr="00613F01" w:rsidRDefault="00373F2A" w:rsidP="00613F01">
      <w:pPr>
        <w:rPr>
          <w:rFonts w:eastAsia="Calibri" w:cs="Times New Roman"/>
        </w:rPr>
        <w:sectPr w:rsidR="00613F01" w:rsidRPr="00613F01" w:rsidSect="008F53FC">
          <w:pgSz w:w="16838" w:h="11906" w:orient="landscape"/>
          <w:pgMar w:top="1134" w:right="1701" w:bottom="567" w:left="1134" w:header="567" w:footer="567" w:gutter="0"/>
          <w:cols w:space="1296"/>
          <w:docGrid w:linePitch="360"/>
        </w:sectPr>
      </w:pPr>
      <w:r>
        <w:rPr>
          <w:rFonts w:eastAsia="Calibri" w:cs="Times New Roman"/>
          <w:noProof/>
          <w:lang w:eastAsia="lt-LT"/>
        </w:rPr>
        <mc:AlternateContent>
          <mc:Choice Requires="wps">
            <w:drawing>
              <wp:anchor distT="0" distB="0" distL="114300" distR="114300" simplePos="0" relativeHeight="252977152" behindDoc="0" locked="0" layoutInCell="1" allowOverlap="1" wp14:anchorId="0D901A3F" wp14:editId="0AC30221">
                <wp:simplePos x="0" y="0"/>
                <wp:positionH relativeFrom="margin">
                  <wp:posOffset>5718810</wp:posOffset>
                </wp:positionH>
                <wp:positionV relativeFrom="paragraph">
                  <wp:posOffset>1433830</wp:posOffset>
                </wp:positionV>
                <wp:extent cx="866775" cy="438150"/>
                <wp:effectExtent l="0" t="0" r="9525" b="0"/>
                <wp:wrapNone/>
                <wp:docPr id="2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438150"/>
                        </a:xfrm>
                        <a:prstGeom prst="rect">
                          <a:avLst/>
                        </a:prstGeom>
                        <a:solidFill>
                          <a:sysClr val="window" lastClr="FFFFFF"/>
                        </a:solidFill>
                        <a:ln w="6350">
                          <a:solidFill>
                            <a:prstClr val="black"/>
                          </a:solidFill>
                        </a:ln>
                      </wps:spPr>
                      <wps:txbx>
                        <w:txbxContent>
                          <w:p w14:paraId="70720E6F" w14:textId="77777777" w:rsidR="003A34BD" w:rsidRPr="00613F01" w:rsidRDefault="003A34BD" w:rsidP="00613F01">
                            <w:pPr>
                              <w:rPr>
                                <w:color w:val="000000"/>
                              </w:rPr>
                            </w:pPr>
                            <w:r w:rsidRPr="00613F01">
                              <w:rPr>
                                <w:color w:val="000000"/>
                              </w:rPr>
                              <w:t>Nurodomos priežastys</w:t>
                            </w:r>
                          </w:p>
                          <w:p w14:paraId="62A0A857" w14:textId="77777777" w:rsidR="003A34BD" w:rsidRPr="000F2B53" w:rsidRDefault="003A34BD" w:rsidP="00613F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01A3F" id="_x0000_s1081" type="#_x0000_t202" style="position:absolute;margin-left:450.3pt;margin-top:112.9pt;width:68.25pt;height:34.5pt;z-index:25297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" fillcolor="window" strokeweight=".5pt">
                <v:path arrowok="t"/>
                <v:textbox>
                  <w:txbxContent>
                    <w:p w14:paraId="70720E6F" w14:textId="77777777" w:rsidR="003A34BD" w:rsidRPr="00613F01" w:rsidRDefault="003A34BD" w:rsidP="00613F01">
                      <w:pPr>
                        <w:rPr>
                          <w:color w:val="000000"/>
                        </w:rPr>
                      </w:pPr>
                      <w:r w:rsidRPr="00613F01">
                        <w:rPr>
                          <w:color w:val="000000"/>
                        </w:rPr>
                        <w:t>Nurodomos priežastys</w:t>
                      </w:r>
                    </w:p>
                    <w:p w14:paraId="62A0A857" w14:textId="77777777" w:rsidR="003A34BD" w:rsidRPr="000F2B53" w:rsidRDefault="003A34BD" w:rsidP="00613F01"/>
                  </w:txbxContent>
                </v:textbox>
                <w10:wrap anchorx="margin"/>
              </v:shape>
            </w:pict>
          </mc:Fallback>
        </mc:AlternateContent>
      </w:r>
      <w:r>
        <w:rPr>
          <w:rFonts w:eastAsia="Calibri" w:cs="Times New Roman"/>
          <w:noProof/>
          <w:lang w:eastAsia="lt-LT"/>
        </w:rPr>
        <mc:AlternateContent>
          <mc:Choice Requires="wps">
            <w:drawing>
              <wp:anchor distT="0" distB="0" distL="114300" distR="114300" simplePos="0" relativeHeight="253060096" behindDoc="0" locked="0" layoutInCell="1" allowOverlap="1" wp14:anchorId="6C4B911D" wp14:editId="120E8A5D">
                <wp:simplePos x="0" y="0"/>
                <wp:positionH relativeFrom="column">
                  <wp:posOffset>6585585</wp:posOffset>
                </wp:positionH>
                <wp:positionV relativeFrom="paragraph">
                  <wp:posOffset>1649095</wp:posOffset>
                </wp:positionV>
                <wp:extent cx="314325" cy="0"/>
                <wp:effectExtent l="19050" t="59055" r="9525" b="55245"/>
                <wp:wrapNone/>
                <wp:docPr id="453670294" name="Tiesioji rodyklės jungtis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48FAE" id="Tiesioji rodyklės jungtis 133" o:spid="_x0000_s1026" type="#_x0000_t32" style="position:absolute;margin-left:518.55pt;margin-top:129.85pt;width:24.75pt;height:0;flip:x;z-index:2530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" strokecolor="#4472c4" strokeweight=".5pt">
                <v:stroke endarrow="block" joinstyle="miter"/>
              </v:shape>
            </w:pict>
          </mc:Fallback>
        </mc:AlternateContent>
      </w:r>
      <w:r>
        <w:rPr>
          <w:rFonts w:eastAsia="Calibri" w:cs="Times New Roman"/>
          <w:noProof/>
        </w:rPr>
        <mc:AlternateContent>
          <mc:Choice Requires="wps">
            <w:drawing>
              <wp:anchor distT="0" distB="0" distL="114300" distR="114300" simplePos="0" relativeHeight="253054976" behindDoc="0" locked="0" layoutInCell="1" allowOverlap="1" wp14:anchorId="2A0B0883" wp14:editId="2E7CBD35">
                <wp:simplePos x="0" y="0"/>
                <wp:positionH relativeFrom="column">
                  <wp:posOffset>6896100</wp:posOffset>
                </wp:positionH>
                <wp:positionV relativeFrom="paragraph">
                  <wp:posOffset>1339215</wp:posOffset>
                </wp:positionV>
                <wp:extent cx="657225" cy="632460"/>
                <wp:effectExtent l="0" t="0" r="9525" b="0"/>
                <wp:wrapNone/>
                <wp:docPr id="126" name="Ovala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632460"/>
                        </a:xfrm>
                        <a:prstGeom prst="ellipse">
                          <a:avLst/>
                        </a:prstGeom>
                        <a:solidFill>
                          <a:sysClr val="window" lastClr="FFFFFF"/>
                        </a:solidFill>
                        <a:ln w="12700" cap="flat" cmpd="sng" algn="ctr">
                          <a:solidFill>
                            <a:srgbClr val="70AD47"/>
                          </a:solidFill>
                          <a:prstDash val="solid"/>
                          <a:miter lim="800000"/>
                        </a:ln>
                        <a:effectLst/>
                      </wps:spPr>
                      <wps:txbx>
                        <w:txbxContent>
                          <w:p w14:paraId="3293A15C" w14:textId="77777777" w:rsidR="003A34BD" w:rsidRPr="00613F01" w:rsidRDefault="003A34BD" w:rsidP="00613F01">
                            <w:pPr>
                              <w:jc w:val="center"/>
                              <w:rPr>
                                <w:color w:val="000000"/>
                              </w:rPr>
                            </w:pPr>
                            <w:r w:rsidRPr="00613F01">
                              <w:rPr>
                                <w:color w:val="000000"/>
                              </w:rP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B0883" id="Ovalas 8" o:spid="_x0000_s1082" style="position:absolute;margin-left:543pt;margin-top:105.45pt;width:51.75pt;height:49.8pt;z-index:2530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" fillcolor="window" strokecolor="#70ad47" strokeweight="1pt">
                <v:stroke joinstyle="miter"/>
                <v:path arrowok="t"/>
                <v:textbox>
                  <w:txbxContent>
                    <w:p w14:paraId="3293A15C" w14:textId="77777777" w:rsidR="003A34BD" w:rsidRPr="00613F01" w:rsidRDefault="003A34BD" w:rsidP="00613F01">
                      <w:pPr>
                        <w:jc w:val="center"/>
                        <w:rPr>
                          <w:color w:val="000000"/>
                        </w:rPr>
                      </w:pPr>
                      <w:r w:rsidRPr="00613F01">
                        <w:rPr>
                          <w:color w:val="000000"/>
                        </w:rPr>
                        <w:t>Ne</w:t>
                      </w:r>
                    </w:p>
                  </w:txbxContent>
                </v:textbox>
              </v:oval>
            </w:pict>
          </mc:Fallback>
        </mc:AlternateContent>
      </w:r>
      <w:r>
        <w:rPr>
          <w:rFonts w:eastAsia="Calibri" w:cs="Times New Roman"/>
          <w:noProof/>
          <w:lang w:eastAsia="lt-LT"/>
        </w:rPr>
        <mc:AlternateContent>
          <mc:Choice Requires="wps">
            <w:drawing>
              <wp:anchor distT="0" distB="0" distL="114300" distR="114300" simplePos="0" relativeHeight="252975104" behindDoc="0" locked="0" layoutInCell="1" allowOverlap="1" wp14:anchorId="0452508D" wp14:editId="411FAFB1">
                <wp:simplePos x="0" y="0"/>
                <wp:positionH relativeFrom="column">
                  <wp:posOffset>7557135</wp:posOffset>
                </wp:positionH>
                <wp:positionV relativeFrom="paragraph">
                  <wp:posOffset>1356360</wp:posOffset>
                </wp:positionV>
                <wp:extent cx="714375" cy="290830"/>
                <wp:effectExtent l="38100" t="13970" r="9525" b="57150"/>
                <wp:wrapNone/>
                <wp:docPr id="382937422" name="Tiesioji rodyklės jungtis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14375" cy="29083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68206C" id="Tiesioji rodyklės jungtis 240" o:spid="_x0000_s1026" type="#_x0000_t32" style="position:absolute;margin-left:595.05pt;margin-top:106.8pt;width:56.25pt;height:22.9pt;flip:x;z-index:2529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" strokecolor="#4472c4" strokeweight=".5pt">
                <v:stroke endarrow="block" joinstyle="miter"/>
                <o:lock v:ext="edit" shapetype="f"/>
              </v:shape>
            </w:pict>
          </mc:Fallback>
        </mc:AlternateContent>
      </w:r>
      <w:r>
        <w:rPr>
          <w:rFonts w:eastAsia="Calibri" w:cs="Times New Roman"/>
          <w:noProof/>
          <w:lang w:eastAsia="lt-LT"/>
        </w:rPr>
        <mc:AlternateContent>
          <mc:Choice Requires="wps">
            <w:drawing>
              <wp:anchor distT="0" distB="0" distL="114300" distR="114300" simplePos="0" relativeHeight="252973056" behindDoc="0" locked="0" layoutInCell="1" allowOverlap="1" wp14:anchorId="64E8E539" wp14:editId="70C80928">
                <wp:simplePos x="0" y="0"/>
                <wp:positionH relativeFrom="margin">
                  <wp:posOffset>5061585</wp:posOffset>
                </wp:positionH>
                <wp:positionV relativeFrom="paragraph">
                  <wp:posOffset>3651885</wp:posOffset>
                </wp:positionV>
                <wp:extent cx="1466850" cy="956945"/>
                <wp:effectExtent l="9525" t="13970" r="9525" b="10160"/>
                <wp:wrapNone/>
                <wp:docPr id="1209499921" name="Text Box 1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0" cy="956945"/>
                        </a:xfrm>
                        <a:prstGeom prst="rect">
                          <a:avLst/>
                        </a:prstGeom>
                        <a:solidFill>
                          <a:srgbClr val="FFFFFF"/>
                        </a:solidFill>
                        <a:ln w="6350">
                          <a:solidFill>
                            <a:srgbClr val="000000"/>
                          </a:solidFill>
                          <a:miter lim="800000"/>
                          <a:headEnd/>
                          <a:tailEnd/>
                        </a:ln>
                      </wps:spPr>
                      <wps:txbx>
                        <w:txbxContent>
                          <w:p w14:paraId="37BFDE6A" w14:textId="77777777" w:rsidR="003A34BD" w:rsidRPr="000F2B53" w:rsidRDefault="003A34BD" w:rsidP="00613F01">
                            <w:r>
                              <w:t>P</w:t>
                            </w:r>
                            <w:r w:rsidRPr="00A97613">
                              <w:t>atvirtin</w:t>
                            </w:r>
                            <w:r>
                              <w:t>amas</w:t>
                            </w:r>
                            <w:r w:rsidRPr="00A97613">
                              <w:t xml:space="preserve"> žemės sklypų formavimo ir pertvarkymo projekt</w:t>
                            </w:r>
                            <w:r>
                              <w:t>as (gavus teigiamą NŽT patikrinimo išvadą)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8E539" id="Text Box 1342" o:spid="_x0000_s1083" type="#_x0000_t202" style="position:absolute;margin-left:398.55pt;margin-top:287.55pt;width:115.5pt;height:75.35pt;z-index:25297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" strokeweight=".5pt">
                <v:path arrowok="t"/>
                <v:textbox>
                  <w:txbxContent>
                    <w:p w14:paraId="37BFDE6A" w14:textId="77777777" w:rsidR="003A34BD" w:rsidRPr="000F2B53" w:rsidRDefault="003A34BD" w:rsidP="00613F01">
                      <w:r>
                        <w:t>P</w:t>
                      </w:r>
                      <w:r w:rsidRPr="00A97613">
                        <w:t>atvirtin</w:t>
                      </w:r>
                      <w:r>
                        <w:t>amas</w:t>
                      </w:r>
                      <w:r w:rsidRPr="00A97613">
                        <w:t xml:space="preserve"> žemės sklypų formavimo ir pertvarkymo projekt</w:t>
                      </w:r>
                      <w:r>
                        <w:t>as (gavus teigiamą NŽT patikrinimo išvadą)</w:t>
                      </w:r>
                    </w:p>
                  </w:txbxContent>
                </v:textbox>
                <w10:wrap anchorx="margin"/>
              </v:shape>
            </w:pict>
          </mc:Fallback>
        </mc:AlternateContent>
      </w:r>
      <w:r>
        <w:rPr>
          <w:rFonts w:eastAsia="Calibri" w:cs="Times New Roman"/>
          <w:noProof/>
          <w:lang w:eastAsia="lt-LT"/>
        </w:rPr>
        <mc:AlternateContent>
          <mc:Choice Requires="wps">
            <w:drawing>
              <wp:anchor distT="0" distB="0" distL="114300" distR="114300" simplePos="0" relativeHeight="253007872" behindDoc="0" locked="0" layoutInCell="1" allowOverlap="1" wp14:anchorId="55AE97CB" wp14:editId="4D1B7A84">
                <wp:simplePos x="0" y="0"/>
                <wp:positionH relativeFrom="column">
                  <wp:posOffset>6528435</wp:posOffset>
                </wp:positionH>
                <wp:positionV relativeFrom="paragraph">
                  <wp:posOffset>4125595</wp:posOffset>
                </wp:positionV>
                <wp:extent cx="1085850" cy="0"/>
                <wp:effectExtent l="19050" t="59055" r="9525" b="55245"/>
                <wp:wrapNone/>
                <wp:docPr id="1072703931"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85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5FF464" id="AutoShape 326" o:spid="_x0000_s1026" type="#_x0000_t32" style="position:absolute;margin-left:514.05pt;margin-top:324.85pt;width:85.5pt;height:0;rotation:180;z-index:2530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3006848" behindDoc="0" locked="0" layoutInCell="1" allowOverlap="1" wp14:anchorId="260229A7" wp14:editId="03CD9566">
                <wp:simplePos x="0" y="0"/>
                <wp:positionH relativeFrom="margin">
                  <wp:posOffset>7656830</wp:posOffset>
                </wp:positionH>
                <wp:positionV relativeFrom="paragraph">
                  <wp:posOffset>3825240</wp:posOffset>
                </wp:positionV>
                <wp:extent cx="1238250" cy="609600"/>
                <wp:effectExtent l="13970" t="6350" r="5080" b="12700"/>
                <wp:wrapNone/>
                <wp:docPr id="1756189406" name="Text Box 1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8250" cy="609600"/>
                        </a:xfrm>
                        <a:prstGeom prst="rect">
                          <a:avLst/>
                        </a:prstGeom>
                        <a:solidFill>
                          <a:srgbClr val="FFFFFF"/>
                        </a:solidFill>
                        <a:ln w="6350">
                          <a:solidFill>
                            <a:srgbClr val="000000"/>
                          </a:solidFill>
                          <a:miter lim="800000"/>
                          <a:headEnd/>
                          <a:tailEnd/>
                        </a:ln>
                      </wps:spPr>
                      <wps:txbx>
                        <w:txbxContent>
                          <w:p w14:paraId="4479DEF9" w14:textId="77777777" w:rsidR="003A34BD" w:rsidRPr="000F2B53" w:rsidRDefault="003A34BD" w:rsidP="00613F01">
                            <w:r>
                              <w:t>Projekto rengimo organizavimas per ŽPDRIS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229A7" id="Text Box 1375" o:spid="_x0000_s1084" type="#_x0000_t202" style="position:absolute;margin-left:602.9pt;margin-top:301.2pt;width:97.5pt;height:48pt;z-index:25300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" strokeweight=".5pt">
                <v:path arrowok="t"/>
                <v:textbox>
                  <w:txbxContent>
                    <w:p w14:paraId="4479DEF9" w14:textId="77777777" w:rsidR="003A34BD" w:rsidRPr="000F2B53" w:rsidRDefault="003A34BD" w:rsidP="00613F01">
                      <w:r>
                        <w:t>Projekto rengimo organizavimas per ŽPDRIS</w:t>
                      </w:r>
                    </w:p>
                  </w:txbxContent>
                </v:textbox>
                <w10:wrap anchorx="margin"/>
              </v:shape>
            </w:pict>
          </mc:Fallback>
        </mc:AlternateContent>
      </w:r>
      <w:r>
        <w:rPr>
          <w:rFonts w:eastAsia="Calibri" w:cs="Times New Roman"/>
          <w:noProof/>
        </w:rPr>
        <mc:AlternateContent>
          <mc:Choice Requires="wps">
            <w:drawing>
              <wp:anchor distT="0" distB="0" distL="114300" distR="114300" simplePos="0" relativeHeight="253059072" behindDoc="0" locked="0" layoutInCell="1" allowOverlap="1" wp14:anchorId="3C04BC84" wp14:editId="285453F3">
                <wp:simplePos x="0" y="0"/>
                <wp:positionH relativeFrom="column">
                  <wp:posOffset>8275955</wp:posOffset>
                </wp:positionH>
                <wp:positionV relativeFrom="paragraph">
                  <wp:posOffset>3337560</wp:posOffset>
                </wp:positionV>
                <wp:extent cx="0" cy="466725"/>
                <wp:effectExtent l="61595" t="13970" r="52705" b="14605"/>
                <wp:wrapNone/>
                <wp:docPr id="327023031" name="Tiesioji rodyklės jungtis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5CF89" id="Tiesioji rodyklės jungtis 130" o:spid="_x0000_s1026" type="#_x0000_t32" style="position:absolute;margin-left:651.65pt;margin-top:262.8pt;width:0;height:36.75pt;z-index:2530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2974080" behindDoc="0" locked="0" layoutInCell="1" allowOverlap="1" wp14:anchorId="1CC0ED6C" wp14:editId="76DFB1A8">
                <wp:simplePos x="0" y="0"/>
                <wp:positionH relativeFrom="column">
                  <wp:posOffset>7376160</wp:posOffset>
                </wp:positionH>
                <wp:positionV relativeFrom="paragraph">
                  <wp:posOffset>2889885</wp:posOffset>
                </wp:positionV>
                <wp:extent cx="1800225" cy="447675"/>
                <wp:effectExtent l="9525" t="13970" r="9525" b="5080"/>
                <wp:wrapNone/>
                <wp:docPr id="1821992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0225" cy="447675"/>
                        </a:xfrm>
                        <a:prstGeom prst="rect">
                          <a:avLst/>
                        </a:prstGeom>
                        <a:solidFill>
                          <a:srgbClr val="FFFFFF"/>
                        </a:solidFill>
                        <a:ln w="6350">
                          <a:solidFill>
                            <a:srgbClr val="000000"/>
                          </a:solidFill>
                          <a:miter lim="800000"/>
                          <a:headEnd/>
                          <a:tailEnd/>
                        </a:ln>
                      </wps:spPr>
                      <wps:txbx>
                        <w:txbxContent>
                          <w:p w14:paraId="4D6D81EB" w14:textId="27955B00" w:rsidR="003A34BD" w:rsidRPr="008A0F97" w:rsidRDefault="004717B5" w:rsidP="00613F01">
                            <w:r>
                              <w:t>Mero potvarkio</w:t>
                            </w:r>
                            <w:r w:rsidR="003A34BD">
                              <w:t xml:space="preserve"> priėmimas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0ED6C" id="Text Box 84" o:spid="_x0000_s1085" type="#_x0000_t202" style="position:absolute;margin-left:580.8pt;margin-top:227.55pt;width:141.75pt;height:35.25pt;z-index:2529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" strokeweight=".5pt">
                <v:path arrowok="t"/>
                <v:textbox>
                  <w:txbxContent>
                    <w:p w14:paraId="4D6D81EB" w14:textId="27955B00" w:rsidR="003A34BD" w:rsidRPr="008A0F97" w:rsidRDefault="004717B5" w:rsidP="00613F01">
                      <w:r>
                        <w:t>Mero potvarkio</w:t>
                      </w:r>
                      <w:r w:rsidR="003A34BD">
                        <w:t xml:space="preserve"> priėmimas</w:t>
                      </w:r>
                    </w:p>
                  </w:txbxContent>
                </v:textbox>
              </v:shape>
            </w:pict>
          </mc:Fallback>
        </mc:AlternateContent>
      </w:r>
      <w:r>
        <w:rPr>
          <w:rFonts w:eastAsia="Calibri" w:cs="Times New Roman"/>
          <w:noProof/>
        </w:rPr>
        <mc:AlternateContent>
          <mc:Choice Requires="wps">
            <w:drawing>
              <wp:anchor distT="0" distB="0" distL="114300" distR="114300" simplePos="0" relativeHeight="253058048" behindDoc="0" locked="0" layoutInCell="1" allowOverlap="1" wp14:anchorId="3060F711" wp14:editId="3442FDAE">
                <wp:simplePos x="0" y="0"/>
                <wp:positionH relativeFrom="column">
                  <wp:posOffset>8275955</wp:posOffset>
                </wp:positionH>
                <wp:positionV relativeFrom="paragraph">
                  <wp:posOffset>2423160</wp:posOffset>
                </wp:positionV>
                <wp:extent cx="0" cy="466725"/>
                <wp:effectExtent l="61595" t="13970" r="52705" b="14605"/>
                <wp:wrapNone/>
                <wp:docPr id="1729461727" name="Tiesioji rodyklės jungtis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1C47B" id="Tiesioji rodyklės jungtis 129" o:spid="_x0000_s1026" type="#_x0000_t32" style="position:absolute;margin-left:651.65pt;margin-top:190.8pt;width:0;height:36.75pt;z-index:2530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" strokecolor="#4472c4" strokeweight=".5pt">
                <v:stroke endarrow="block" joinstyle="miter"/>
              </v:shape>
            </w:pict>
          </mc:Fallback>
        </mc:AlternateContent>
      </w:r>
      <w:r>
        <w:rPr>
          <w:rFonts w:eastAsia="Calibri" w:cs="Times New Roman"/>
          <w:noProof/>
        </w:rPr>
        <mc:AlternateContent>
          <mc:Choice Requires="wps">
            <w:drawing>
              <wp:anchor distT="0" distB="0" distL="114300" distR="114300" simplePos="0" relativeHeight="253056000" behindDoc="0" locked="0" layoutInCell="1" allowOverlap="1" wp14:anchorId="12F30ECF" wp14:editId="53C9F921">
                <wp:simplePos x="0" y="0"/>
                <wp:positionH relativeFrom="column">
                  <wp:posOffset>7953375</wp:posOffset>
                </wp:positionH>
                <wp:positionV relativeFrom="paragraph">
                  <wp:posOffset>1818640</wp:posOffset>
                </wp:positionV>
                <wp:extent cx="647700" cy="600075"/>
                <wp:effectExtent l="0" t="0" r="0" b="9525"/>
                <wp:wrapNone/>
                <wp:docPr id="127" name="Oval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600075"/>
                        </a:xfrm>
                        <a:prstGeom prst="ellipse">
                          <a:avLst/>
                        </a:prstGeom>
                        <a:solidFill>
                          <a:sysClr val="window" lastClr="FFFFFF"/>
                        </a:solidFill>
                        <a:ln w="12700" cap="flat" cmpd="sng" algn="ctr">
                          <a:solidFill>
                            <a:srgbClr val="70AD47"/>
                          </a:solidFill>
                          <a:prstDash val="solid"/>
                          <a:miter lim="800000"/>
                        </a:ln>
                        <a:effectLst/>
                      </wps:spPr>
                      <wps:txbx>
                        <w:txbxContent>
                          <w:p w14:paraId="0167D25C" w14:textId="77777777" w:rsidR="003A34BD" w:rsidRPr="00613F01" w:rsidRDefault="003A34BD" w:rsidP="00613F01">
                            <w:pPr>
                              <w:jc w:val="center"/>
                              <w:rPr>
                                <w:color w:val="000000"/>
                              </w:rPr>
                            </w:pPr>
                            <w:r w:rsidRPr="00613F01">
                              <w:rPr>
                                <w:color w:val="000000"/>
                              </w:rP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F30ECF" id="Ovalas 7" o:spid="_x0000_s1086" style="position:absolute;margin-left:626.25pt;margin-top:143.2pt;width:51pt;height:47.25pt;z-index:2530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" fillcolor="window" strokecolor="#70ad47" strokeweight="1pt">
                <v:stroke joinstyle="miter"/>
                <v:path arrowok="t"/>
                <v:textbox>
                  <w:txbxContent>
                    <w:p w14:paraId="0167D25C" w14:textId="77777777" w:rsidR="003A34BD" w:rsidRPr="00613F01" w:rsidRDefault="003A34BD" w:rsidP="00613F01">
                      <w:pPr>
                        <w:jc w:val="center"/>
                        <w:rPr>
                          <w:color w:val="000000"/>
                        </w:rPr>
                      </w:pPr>
                      <w:r w:rsidRPr="00613F01">
                        <w:rPr>
                          <w:color w:val="000000"/>
                        </w:rPr>
                        <w:t>Taip</w:t>
                      </w:r>
                    </w:p>
                  </w:txbxContent>
                </v:textbox>
              </v:oval>
            </w:pict>
          </mc:Fallback>
        </mc:AlternateContent>
      </w:r>
      <w:r>
        <w:rPr>
          <w:rFonts w:eastAsia="Calibri" w:cs="Times New Roman"/>
          <w:noProof/>
        </w:rPr>
        <mc:AlternateContent>
          <mc:Choice Requires="wps">
            <w:drawing>
              <wp:anchor distT="0" distB="0" distL="114300" distR="114300" simplePos="0" relativeHeight="253057024" behindDoc="0" locked="0" layoutInCell="1" allowOverlap="1" wp14:anchorId="118BE78E" wp14:editId="52F19DC7">
                <wp:simplePos x="0" y="0"/>
                <wp:positionH relativeFrom="column">
                  <wp:posOffset>8275955</wp:posOffset>
                </wp:positionH>
                <wp:positionV relativeFrom="paragraph">
                  <wp:posOffset>1356360</wp:posOffset>
                </wp:positionV>
                <wp:extent cx="0" cy="466725"/>
                <wp:effectExtent l="61595" t="13970" r="52705" b="14605"/>
                <wp:wrapNone/>
                <wp:docPr id="1764310929" name="Tiesioji rodyklės jungtis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29C73" id="Tiesioji rodyklės jungtis 128" o:spid="_x0000_s1026" type="#_x0000_t32" style="position:absolute;margin-left:651.65pt;margin-top:106.8pt;width:0;height:36.75pt;z-index:2530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3053952" behindDoc="0" locked="0" layoutInCell="1" allowOverlap="1" wp14:anchorId="3F3EE995" wp14:editId="4E8DC39A">
                <wp:simplePos x="0" y="0"/>
                <wp:positionH relativeFrom="column">
                  <wp:posOffset>6709410</wp:posOffset>
                </wp:positionH>
                <wp:positionV relativeFrom="paragraph">
                  <wp:posOffset>539750</wp:posOffset>
                </wp:positionV>
                <wp:extent cx="638175" cy="0"/>
                <wp:effectExtent l="9525" t="54610" r="19050" b="59690"/>
                <wp:wrapNone/>
                <wp:docPr id="1042823394" name="Tiesioji rodyklės jungtis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C7959" id="Tiesioji rodyklės jungtis 125" o:spid="_x0000_s1026" type="#_x0000_t32" style="position:absolute;margin-left:528.3pt;margin-top:42.5pt;width:50.25pt;height:0;z-index:2530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3052928" behindDoc="0" locked="0" layoutInCell="1" allowOverlap="1" wp14:anchorId="6B93DF67" wp14:editId="501CF664">
                <wp:simplePos x="0" y="0"/>
                <wp:positionH relativeFrom="column">
                  <wp:posOffset>5090160</wp:posOffset>
                </wp:positionH>
                <wp:positionV relativeFrom="paragraph">
                  <wp:posOffset>539750</wp:posOffset>
                </wp:positionV>
                <wp:extent cx="457200" cy="0"/>
                <wp:effectExtent l="9525" t="54610" r="19050" b="59690"/>
                <wp:wrapNone/>
                <wp:docPr id="1292817240" name="Tiesioji rodyklės jungtis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ED83F" id="Tiesioji rodyklės jungtis 124" o:spid="_x0000_s1026" type="#_x0000_t32" style="position:absolute;margin-left:400.8pt;margin-top:42.5pt;width:36pt;height:0;z-index:2530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2971008" behindDoc="0" locked="0" layoutInCell="1" allowOverlap="1" wp14:anchorId="22EE704D" wp14:editId="63B975E9">
                <wp:simplePos x="0" y="0"/>
                <wp:positionH relativeFrom="margin">
                  <wp:posOffset>5547360</wp:posOffset>
                </wp:positionH>
                <wp:positionV relativeFrom="paragraph">
                  <wp:posOffset>306070</wp:posOffset>
                </wp:positionV>
                <wp:extent cx="1162050" cy="466725"/>
                <wp:effectExtent l="9525" t="11430" r="9525" b="7620"/>
                <wp:wrapNone/>
                <wp:docPr id="29593933" name="Text Box 1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466725"/>
                        </a:xfrm>
                        <a:prstGeom prst="rect">
                          <a:avLst/>
                        </a:prstGeom>
                        <a:solidFill>
                          <a:srgbClr val="FFFFFF"/>
                        </a:solidFill>
                        <a:ln w="6350">
                          <a:solidFill>
                            <a:srgbClr val="000000"/>
                          </a:solidFill>
                          <a:miter lim="800000"/>
                          <a:headEnd/>
                          <a:tailEnd/>
                        </a:ln>
                      </wps:spPr>
                      <wps:txbx>
                        <w:txbxContent>
                          <w:p w14:paraId="523426AC" w14:textId="77777777" w:rsidR="003A34BD" w:rsidRPr="004C574C" w:rsidRDefault="003A34BD" w:rsidP="00613F01">
                            <w:pPr>
                              <w:rPr>
                                <w:color w:val="FF0000"/>
                              </w:rPr>
                            </w:pPr>
                            <w:r>
                              <w:t>Dokumentų ir duomenų 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E704D" id="Text Box 1340" o:spid="_x0000_s1087" type="#_x0000_t202" style="position:absolute;margin-left:436.8pt;margin-top:24.1pt;width:91.5pt;height:36.75pt;z-index:25297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" strokeweight=".5pt">
                <v:path arrowok="t"/>
                <v:textbox>
                  <w:txbxContent>
                    <w:p w14:paraId="523426AC" w14:textId="77777777" w:rsidR="003A34BD" w:rsidRPr="004C574C" w:rsidRDefault="003A34BD" w:rsidP="00613F01">
                      <w:pPr>
                        <w:rPr>
                          <w:color w:val="FF0000"/>
                        </w:rPr>
                      </w:pPr>
                      <w:r>
                        <w:t>Dokumentų ir duomenų patikra</w:t>
                      </w:r>
                    </w:p>
                  </w:txbxContent>
                </v:textbox>
                <w10:wrap anchorx="margin"/>
              </v:shape>
            </w:pict>
          </mc:Fallback>
        </mc:AlternateContent>
      </w:r>
      <w:r>
        <w:rPr>
          <w:rFonts w:eastAsia="Calibri" w:cs="Times New Roman"/>
          <w:noProof/>
          <w:lang w:eastAsia="lt-LT"/>
        </w:rPr>
        <mc:AlternateContent>
          <mc:Choice Requires="wps">
            <w:drawing>
              <wp:anchor distT="0" distB="0" distL="114300" distR="114300" simplePos="0" relativeHeight="252968960" behindDoc="0" locked="0" layoutInCell="1" allowOverlap="1" wp14:anchorId="3056F372" wp14:editId="337126F6">
                <wp:simplePos x="0" y="0"/>
                <wp:positionH relativeFrom="margin">
                  <wp:posOffset>461010</wp:posOffset>
                </wp:positionH>
                <wp:positionV relativeFrom="paragraph">
                  <wp:posOffset>306070</wp:posOffset>
                </wp:positionV>
                <wp:extent cx="857250" cy="466725"/>
                <wp:effectExtent l="9525" t="11430" r="9525" b="7620"/>
                <wp:wrapNone/>
                <wp:docPr id="2028823797" name="Text Box 1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0" cy="466725"/>
                        </a:xfrm>
                        <a:prstGeom prst="rect">
                          <a:avLst/>
                        </a:prstGeom>
                        <a:solidFill>
                          <a:srgbClr val="FFFFFF"/>
                        </a:solidFill>
                        <a:ln w="6350">
                          <a:solidFill>
                            <a:srgbClr val="000000"/>
                          </a:solidFill>
                          <a:miter lim="800000"/>
                          <a:headEnd/>
                          <a:tailEnd/>
                        </a:ln>
                      </wps:spPr>
                      <wps:txbx>
                        <w:txbxContent>
                          <w:p w14:paraId="1BF9243C" w14:textId="77777777" w:rsidR="003A34BD" w:rsidRPr="00A62578" w:rsidRDefault="003A34BD" w:rsidP="00613F01">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6F372" id="Text Box 1338" o:spid="_x0000_s1088" type="#_x0000_t202" style="position:absolute;margin-left:36.3pt;margin-top:24.1pt;width:67.5pt;height:36.75pt;z-index:25296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" strokeweight=".5pt">
                <v:path arrowok="t"/>
                <v:textbox>
                  <w:txbxContent>
                    <w:p w14:paraId="1BF9243C" w14:textId="77777777" w:rsidR="003A34BD" w:rsidRPr="00A62578" w:rsidRDefault="003A34BD" w:rsidP="00613F01">
                      <w:r>
                        <w:t>Asmens kreipimasis</w:t>
                      </w:r>
                    </w:p>
                  </w:txbxContent>
                </v:textbox>
                <w10:wrap anchorx="margin"/>
              </v:shape>
            </w:pict>
          </mc:Fallback>
        </mc:AlternateContent>
      </w:r>
      <w:r>
        <w:rPr>
          <w:rFonts w:eastAsia="Calibri" w:cs="Times New Roman"/>
          <w:noProof/>
          <w:lang w:eastAsia="lt-LT"/>
        </w:rPr>
        <mc:AlternateContent>
          <mc:Choice Requires="wps">
            <w:drawing>
              <wp:anchor distT="4294967295" distB="4294967295" distL="114300" distR="114300" simplePos="0" relativeHeight="252972032" behindDoc="0" locked="0" layoutInCell="1" allowOverlap="1" wp14:anchorId="12C61C1B" wp14:editId="30CCCDAC">
                <wp:simplePos x="0" y="0"/>
                <wp:positionH relativeFrom="column">
                  <wp:posOffset>1346835</wp:posOffset>
                </wp:positionH>
                <wp:positionV relativeFrom="paragraph">
                  <wp:posOffset>542290</wp:posOffset>
                </wp:positionV>
                <wp:extent cx="628650" cy="0"/>
                <wp:effectExtent l="9525" t="57150" r="19050" b="57150"/>
                <wp:wrapNone/>
                <wp:docPr id="2114290392" name="AutoShape 1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919AE" id="AutoShape 1341" o:spid="_x0000_s1026" type="#_x0000_t32" style="position:absolute;margin-left:106.05pt;margin-top:42.7pt;width:49.5pt;height:0;z-index:25297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" strokecolor="#4472c4" strokeweight=".5pt">
                <v:stroke endarrow="block" joinstyle="miter"/>
                <o:lock v:ext="edit" shapetype="f"/>
              </v:shape>
            </w:pict>
          </mc:Fallback>
        </mc:AlternateContent>
      </w:r>
    </w:p>
    <w:p w14:paraId="16539890" w14:textId="77777777" w:rsidR="00613F01" w:rsidRPr="00613F01" w:rsidRDefault="00613F01" w:rsidP="003A34BD">
      <w:pPr>
        <w:pStyle w:val="Antrat2"/>
        <w:rPr>
          <w:rFonts w:eastAsia="Calibri"/>
        </w:rPr>
      </w:pPr>
      <w:bookmarkStart w:id="31" w:name="_Toc43122570"/>
      <w:bookmarkEnd w:id="30"/>
      <w:r w:rsidRPr="00613F01">
        <w:rPr>
          <w:rFonts w:eastAsia="Calibri"/>
        </w:rPr>
        <w:lastRenderedPageBreak/>
        <w:t>Žemės sklypų formavimo ir pertvarkymo projektų rengimo organizavimo ir tvirtinimo proceso aprašymas</w:t>
      </w:r>
      <w:bookmarkEnd w:id="31"/>
    </w:p>
    <w:tbl>
      <w:tblPr>
        <w:tblStyle w:val="Lentelstinklelis11"/>
        <w:tblW w:w="14454" w:type="dxa"/>
        <w:tblLayout w:type="fixed"/>
        <w:tblLook w:val="04A0" w:firstRow="1" w:lastRow="0" w:firstColumn="1" w:lastColumn="0" w:noHBand="0" w:noVBand="1"/>
      </w:tblPr>
      <w:tblGrid>
        <w:gridCol w:w="2297"/>
        <w:gridCol w:w="12157"/>
      </w:tblGrid>
      <w:tr w:rsidR="00613F01" w:rsidRPr="00613F01" w14:paraId="2DBF8B6C" w14:textId="77777777" w:rsidTr="003A34BD">
        <w:trPr>
          <w:trHeight w:val="292"/>
        </w:trPr>
        <w:tc>
          <w:tcPr>
            <w:tcW w:w="2297" w:type="dxa"/>
            <w:shd w:val="clear" w:color="auto" w:fill="auto"/>
          </w:tcPr>
          <w:p w14:paraId="20108B7B"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Tikslas</w:t>
            </w:r>
          </w:p>
        </w:tc>
        <w:tc>
          <w:tcPr>
            <w:tcW w:w="12157" w:type="dxa"/>
            <w:shd w:val="clear" w:color="auto" w:fill="auto"/>
          </w:tcPr>
          <w:p w14:paraId="35C3A5E1" w14:textId="77777777" w:rsidR="00613F01" w:rsidRPr="00613F01" w:rsidRDefault="00613F01" w:rsidP="00613F01">
            <w:pPr>
              <w:jc w:val="both"/>
              <w:rPr>
                <w:rFonts w:ascii="Times New Roman" w:eastAsia="Times New Roman" w:hAnsi="Times New Roman" w:cs="Times New Roman"/>
                <w:lang w:eastAsia="ja-JP"/>
              </w:rPr>
            </w:pPr>
            <w:r w:rsidRPr="00613F01">
              <w:rPr>
                <w:rFonts w:ascii="Times New Roman" w:eastAsia="Times New Roman" w:hAnsi="Times New Roman" w:cs="Times New Roman"/>
                <w:lang w:eastAsia="ja-JP"/>
              </w:rPr>
              <w:t>Organizuoti ir tvirtinti žemės sklypų formavimo ir pertvarkymo projektų rengimą.</w:t>
            </w:r>
          </w:p>
        </w:tc>
      </w:tr>
      <w:tr w:rsidR="00613F01" w:rsidRPr="00613F01" w14:paraId="40167ACC" w14:textId="77777777" w:rsidTr="003A34BD">
        <w:trPr>
          <w:trHeight w:val="292"/>
        </w:trPr>
        <w:tc>
          <w:tcPr>
            <w:tcW w:w="2297" w:type="dxa"/>
            <w:shd w:val="clear" w:color="auto" w:fill="auto"/>
          </w:tcPr>
          <w:p w14:paraId="28546A2E"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Paslaugų apimtis</w:t>
            </w:r>
          </w:p>
        </w:tc>
        <w:tc>
          <w:tcPr>
            <w:tcW w:w="12157" w:type="dxa"/>
            <w:shd w:val="clear" w:color="auto" w:fill="auto"/>
          </w:tcPr>
          <w:p w14:paraId="497A262D" w14:textId="77777777"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Paslauga teikiama fiziniams ir juridiniams asmenims, kurie pageidauja, kad būtų organizuojamas Projekto rengimas, kurio tikslas – pertvarkyti esamą žemės sklypą (padalinti į du ir daugiau žemės sklypų; atidalinti bendrosios dalinės nuosavybės teise turimų žemės sklypų dalis; sujungti kelis bendras ribas turinčiu tos pačios paskirties žemės sklypus į vieną ir kt.); suformuoti naują žemės sklypą; suformuoti žemės sklypą esamiems statiniams eksploatuoti pagal NT kadastre įrašytą jų tiesioginę paskirtį; įsiterpusio valstybinės žemės ploto sujungimas su besiribojančiu žemės sklypu.</w:t>
            </w:r>
          </w:p>
          <w:p w14:paraId="6E17606A" w14:textId="77777777" w:rsidR="00613F01" w:rsidRPr="00613F01" w:rsidRDefault="00613F01" w:rsidP="00613F01">
            <w:pPr>
              <w:tabs>
                <w:tab w:val="left" w:pos="2430"/>
              </w:tabs>
              <w:jc w:val="both"/>
              <w:rPr>
                <w:rFonts w:ascii="Times New Roman" w:eastAsia="Calibri" w:hAnsi="Times New Roman" w:cs="Times New Roman"/>
                <w:color w:val="C00000"/>
              </w:rPr>
            </w:pPr>
            <w:r w:rsidRPr="00613F01">
              <w:rPr>
                <w:rFonts w:ascii="Times New Roman" w:eastAsia="Calibri" w:hAnsi="Times New Roman" w:cs="Times New Roman"/>
              </w:rPr>
              <w:t>Planavimo iniciatorius prašymus gali pateikti raštu tiesiogiai atvykus, paštu ar elektroninėmis priemonėmis.</w:t>
            </w:r>
            <w:r w:rsidRPr="00613F01">
              <w:rPr>
                <w:rFonts w:ascii="Times New Roman" w:eastAsia="Calibri" w:hAnsi="Times New Roman" w:cs="Times New Roman"/>
                <w:color w:val="C00000"/>
              </w:rPr>
              <w:t xml:space="preserve"> </w:t>
            </w:r>
          </w:p>
          <w:p w14:paraId="11DABB12" w14:textId="77777777"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 xml:space="preserve">Planavimo organizatorius, prašymus gali pateikti raštu tiesiogiai atvykus, paštu, per pasiuntinį ar elektroninėmis priemonėmis. </w:t>
            </w:r>
          </w:p>
          <w:p w14:paraId="0F475F0F" w14:textId="77777777"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Asmuo apie sprendimą informuojamas raštu ar elektroninėmis priemonėmis, prašyme nurodytais adresais.</w:t>
            </w:r>
          </w:p>
        </w:tc>
      </w:tr>
      <w:tr w:rsidR="00613F01" w:rsidRPr="00613F01" w14:paraId="31D88C4D" w14:textId="77777777" w:rsidTr="003A34BD">
        <w:trPr>
          <w:trHeight w:val="183"/>
        </w:trPr>
        <w:tc>
          <w:tcPr>
            <w:tcW w:w="2297" w:type="dxa"/>
            <w:shd w:val="clear" w:color="auto" w:fill="auto"/>
          </w:tcPr>
          <w:p w14:paraId="3971AE5D"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Procesą reglamentuojantys dokumentai</w:t>
            </w:r>
          </w:p>
        </w:tc>
        <w:tc>
          <w:tcPr>
            <w:tcW w:w="12157" w:type="dxa"/>
            <w:shd w:val="clear" w:color="auto" w:fill="auto"/>
          </w:tcPr>
          <w:p w14:paraId="593AFFD9"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1. Lietuvos Respublikos vietos savivaldos įstatymas, 1994-07-07, Nr. I-533;</w:t>
            </w:r>
          </w:p>
          <w:p w14:paraId="47760E69"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2. Lietuvos Respublikos viešojo administravimo įstatymas, 1999-06-17 Nr. VIII-1234.</w:t>
            </w:r>
          </w:p>
          <w:p w14:paraId="17139F2C"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3. Lietuvos Respublikos žemės įstatymas 1994-04-26, Nr. I-446.</w:t>
            </w:r>
          </w:p>
          <w:p w14:paraId="66CE2A55"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4. Lietuvos Respublikos saugomų teritorijų įstatymas 1993 m. lapkričio 9 d., Nr. I-301</w:t>
            </w:r>
          </w:p>
          <w:p w14:paraId="0E3AE66F"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5. Lietuvos Respublikos žemės ūkio ministro ir Lietuvos Respublikos aplinkos ministro 2004 m. spalio 4 d. įsakymas Nr. 3D-452/D1-513 „Dėl Žemės sklypų formavimo ir pertvarkymo projektų rengimo ir įgyvendinimo taisyklių patvirtinimo“.</w:t>
            </w:r>
          </w:p>
          <w:p w14:paraId="04A6E4DA"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6. Lietuvos Respublikos teritorijų planavimo įstatymas, 1995 m. gruodžio 12 d. Nr. I-1120.</w:t>
            </w:r>
          </w:p>
          <w:p w14:paraId="11A63F56"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7. Lietuvos Respublikos miškų įstatymas 1994 m. lapkričio 22 d., Nr. I-671.</w:t>
            </w:r>
          </w:p>
        </w:tc>
      </w:tr>
      <w:tr w:rsidR="00613F01" w:rsidRPr="00613F01" w14:paraId="13150E7C" w14:textId="77777777" w:rsidTr="003A34BD">
        <w:trPr>
          <w:trHeight w:val="173"/>
        </w:trPr>
        <w:tc>
          <w:tcPr>
            <w:tcW w:w="2297" w:type="dxa"/>
            <w:shd w:val="clear" w:color="auto" w:fill="auto"/>
          </w:tcPr>
          <w:p w14:paraId="5B8B3971"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Atsakomybė</w:t>
            </w:r>
          </w:p>
        </w:tc>
        <w:tc>
          <w:tcPr>
            <w:tcW w:w="12157" w:type="dxa"/>
            <w:shd w:val="clear" w:color="auto" w:fill="auto"/>
          </w:tcPr>
          <w:p w14:paraId="07278B3B"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Teritorijų planavimo ir architektūros skyrius</w:t>
            </w:r>
          </w:p>
        </w:tc>
      </w:tr>
    </w:tbl>
    <w:p w14:paraId="29D9596E" w14:textId="77777777" w:rsidR="00613F01" w:rsidRPr="00613F01" w:rsidRDefault="00613F01" w:rsidP="00613F01">
      <w:pPr>
        <w:tabs>
          <w:tab w:val="left" w:pos="1620"/>
        </w:tabs>
        <w:rPr>
          <w:rFonts w:eastAsia="Calibri" w:cs="Times New Roman"/>
        </w:rPr>
      </w:pPr>
    </w:p>
    <w:p w14:paraId="12489526" w14:textId="77777777" w:rsidR="00613F01" w:rsidRPr="00613F01" w:rsidRDefault="00613F01" w:rsidP="00613F01">
      <w:pPr>
        <w:tabs>
          <w:tab w:val="left" w:pos="1620"/>
        </w:tabs>
        <w:rPr>
          <w:rFonts w:eastAsia="Calibri" w:cs="Times New Roman"/>
        </w:rPr>
      </w:pPr>
    </w:p>
    <w:p w14:paraId="058E9186" w14:textId="77777777" w:rsidR="00613F01" w:rsidRPr="00613F01" w:rsidRDefault="00613F01" w:rsidP="00613F01">
      <w:pPr>
        <w:tabs>
          <w:tab w:val="left" w:pos="1620"/>
        </w:tabs>
        <w:rPr>
          <w:rFonts w:eastAsia="Calibri" w:cs="Times New Roman"/>
        </w:rPr>
      </w:pPr>
    </w:p>
    <w:p w14:paraId="4971766E" w14:textId="77777777" w:rsidR="00613F01" w:rsidRPr="00613F01" w:rsidRDefault="00613F01" w:rsidP="00613F01">
      <w:pPr>
        <w:tabs>
          <w:tab w:val="left" w:pos="1620"/>
        </w:tabs>
        <w:rPr>
          <w:rFonts w:eastAsia="Calibri" w:cs="Times New Roman"/>
        </w:rPr>
      </w:pPr>
    </w:p>
    <w:p w14:paraId="20D92F02" w14:textId="77777777" w:rsidR="00613F01" w:rsidRPr="00613F01" w:rsidRDefault="00613F01" w:rsidP="00613F01">
      <w:pPr>
        <w:tabs>
          <w:tab w:val="left" w:pos="1620"/>
        </w:tabs>
        <w:rPr>
          <w:rFonts w:eastAsia="Calibri" w:cs="Times New Roman"/>
        </w:rPr>
      </w:pPr>
    </w:p>
    <w:p w14:paraId="46ED196C" w14:textId="77777777" w:rsidR="00613F01" w:rsidRPr="00613F01" w:rsidRDefault="00613F01" w:rsidP="00613F01">
      <w:pPr>
        <w:rPr>
          <w:rFonts w:eastAsia="Calibri" w:cs="Times New Roman"/>
        </w:rPr>
      </w:pPr>
      <w:r w:rsidRPr="00613F01">
        <w:rPr>
          <w:rFonts w:eastAsia="Calibri" w:cs="Times New Roman"/>
        </w:rPr>
        <w:br w:type="page"/>
      </w:r>
    </w:p>
    <w:p w14:paraId="10F518D5" w14:textId="77777777" w:rsidR="00613F01" w:rsidRPr="00613F01" w:rsidRDefault="00613F01" w:rsidP="003A34BD">
      <w:pPr>
        <w:pStyle w:val="Antrat1"/>
        <w:rPr>
          <w:rFonts w:eastAsia="Times New Roman"/>
        </w:rPr>
      </w:pPr>
      <w:bookmarkStart w:id="32" w:name="_Hlk26773444"/>
      <w:bookmarkStart w:id="33" w:name="_Toc43122571"/>
      <w:bookmarkStart w:id="34" w:name="_Hlk22884860"/>
      <w:r w:rsidRPr="00613F01">
        <w:rPr>
          <w:rFonts w:eastAsia="Times New Roman"/>
        </w:rPr>
        <w:lastRenderedPageBreak/>
        <w:t xml:space="preserve">Teritorijų planavimo dokumentų – kompleksinių (bendrieji ir detalieji planai) ir specialiojo teritorijų planavimo dokumentų (toliau – TPD) rengimo </w:t>
      </w:r>
      <w:r w:rsidR="003A34BD">
        <w:rPr>
          <w:rFonts w:eastAsia="Times New Roman"/>
        </w:rPr>
        <w:t>organizavimo</w:t>
      </w:r>
      <w:r w:rsidRPr="00613F01">
        <w:rPr>
          <w:rFonts w:eastAsia="Times New Roman"/>
        </w:rPr>
        <w:t xml:space="preserve"> ir tvirtinim</w:t>
      </w:r>
      <w:bookmarkEnd w:id="32"/>
      <w:r w:rsidR="003A34BD">
        <w:rPr>
          <w:rFonts w:eastAsia="Times New Roman"/>
        </w:rPr>
        <w:t>o proceso schema</w:t>
      </w:r>
      <w:bookmarkEnd w:id="33"/>
    </w:p>
    <w:p w14:paraId="25C659A1" w14:textId="63DB78E6" w:rsidR="00613F01" w:rsidRPr="00613F01" w:rsidRDefault="00373F2A" w:rsidP="00613F01">
      <w:pPr>
        <w:rPr>
          <w:rFonts w:eastAsia="Calibri" w:cs="Times New Roman"/>
        </w:rPr>
      </w:pPr>
      <w:r>
        <w:rPr>
          <w:rFonts w:eastAsia="Calibri" w:cs="Times New Roman"/>
          <w:noProof/>
          <w:lang w:eastAsia="lt-LT"/>
        </w:rPr>
        <mc:AlternateContent>
          <mc:Choice Requires="wps">
            <w:drawing>
              <wp:anchor distT="0" distB="0" distL="114300" distR="114300" simplePos="0" relativeHeight="253062144" behindDoc="0" locked="0" layoutInCell="1" allowOverlap="1" wp14:anchorId="5530FA6B" wp14:editId="3D1B8574">
                <wp:simplePos x="0" y="0"/>
                <wp:positionH relativeFrom="column">
                  <wp:posOffset>7256145</wp:posOffset>
                </wp:positionH>
                <wp:positionV relativeFrom="paragraph">
                  <wp:posOffset>185420</wp:posOffset>
                </wp:positionV>
                <wp:extent cx="2209800" cy="1562100"/>
                <wp:effectExtent l="19050" t="19050" r="0" b="19050"/>
                <wp:wrapNone/>
                <wp:docPr id="135" name="Struktūrinė schema: sprendim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1562100"/>
                        </a:xfrm>
                        <a:prstGeom prst="flowChartDecision">
                          <a:avLst/>
                        </a:prstGeom>
                        <a:solidFill>
                          <a:sysClr val="window" lastClr="FFFFFF"/>
                        </a:solidFill>
                        <a:ln w="12700" cap="flat" cmpd="sng" algn="ctr">
                          <a:solidFill>
                            <a:srgbClr val="70AD47"/>
                          </a:solidFill>
                          <a:prstDash val="solid"/>
                          <a:miter lim="800000"/>
                        </a:ln>
                        <a:effectLst/>
                      </wps:spPr>
                      <wps:txbx>
                        <w:txbxContent>
                          <w:p w14:paraId="6F38C007" w14:textId="77777777" w:rsidR="003A34BD" w:rsidRPr="00613F01" w:rsidRDefault="003A34BD" w:rsidP="00613F01">
                            <w:pPr>
                              <w:jc w:val="center"/>
                              <w:rPr>
                                <w:color w:val="000000"/>
                              </w:rPr>
                            </w:pPr>
                            <w:r w:rsidRPr="00613F01">
                              <w:rPr>
                                <w:color w:val="000000"/>
                              </w:rPr>
                              <w:t>Sprendimo priėmimas rengti, keisti ar koreguoti TPD</w:t>
                            </w:r>
                          </w:p>
                          <w:p w14:paraId="6F2BB3B7" w14:textId="77777777" w:rsidR="003A34BD" w:rsidRDefault="003A34BD" w:rsidP="00613F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30FA6B" id="Struktūrinė schema: sprendimas 6" o:spid="_x0000_s1089" type="#_x0000_t110" style="position:absolute;margin-left:571.35pt;margin-top:14.6pt;width:174pt;height:123pt;z-index:2530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" fillcolor="window" strokecolor="#70ad47" strokeweight="1pt">
                <v:path arrowok="t"/>
                <v:textbox>
                  <w:txbxContent>
                    <w:p w14:paraId="6F38C007" w14:textId="77777777" w:rsidR="003A34BD" w:rsidRPr="00613F01" w:rsidRDefault="003A34BD" w:rsidP="00613F01">
                      <w:pPr>
                        <w:jc w:val="center"/>
                        <w:rPr>
                          <w:color w:val="000000"/>
                        </w:rPr>
                      </w:pPr>
                      <w:r w:rsidRPr="00613F01">
                        <w:rPr>
                          <w:color w:val="000000"/>
                        </w:rPr>
                        <w:t>Sprendimo priėmimas rengti, keisti ar koreguoti TPD</w:t>
                      </w:r>
                    </w:p>
                    <w:p w14:paraId="6F2BB3B7" w14:textId="77777777" w:rsidR="003A34BD" w:rsidRDefault="003A34BD" w:rsidP="00613F01">
                      <w:pPr>
                        <w:jc w:val="center"/>
                      </w:pPr>
                    </w:p>
                  </w:txbxContent>
                </v:textbox>
              </v:shape>
            </w:pict>
          </mc:Fallback>
        </mc:AlternateContent>
      </w:r>
    </w:p>
    <w:p w14:paraId="45693C72" w14:textId="02AADD7E" w:rsidR="00613F01" w:rsidRPr="00613F01" w:rsidRDefault="00373F2A" w:rsidP="00613F01">
      <w:pPr>
        <w:rPr>
          <w:rFonts w:eastAsia="Calibri" w:cs="Times New Roman"/>
        </w:rPr>
      </w:pPr>
      <w:r>
        <w:rPr>
          <w:rFonts w:eastAsia="Calibri" w:cs="Times New Roman"/>
          <w:noProof/>
          <w:lang w:eastAsia="lt-LT"/>
        </w:rPr>
        <mc:AlternateContent>
          <mc:Choice Requires="wps">
            <w:drawing>
              <wp:anchor distT="0" distB="0" distL="114300" distR="114300" simplePos="0" relativeHeight="252979200" behindDoc="0" locked="0" layoutInCell="1" allowOverlap="1" wp14:anchorId="5303C711" wp14:editId="6099ADBC">
                <wp:simplePos x="0" y="0"/>
                <wp:positionH relativeFrom="column">
                  <wp:posOffset>1975485</wp:posOffset>
                </wp:positionH>
                <wp:positionV relativeFrom="paragraph">
                  <wp:posOffset>215265</wp:posOffset>
                </wp:positionV>
                <wp:extent cx="3436620" cy="952500"/>
                <wp:effectExtent l="9525" t="9525" r="11430" b="9525"/>
                <wp:wrapNone/>
                <wp:docPr id="1679513309" name="Text Box 1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6620" cy="952500"/>
                        </a:xfrm>
                        <a:prstGeom prst="rect">
                          <a:avLst/>
                        </a:prstGeom>
                        <a:solidFill>
                          <a:srgbClr val="FFFFFF"/>
                        </a:solidFill>
                        <a:ln w="6350">
                          <a:solidFill>
                            <a:srgbClr val="000000"/>
                          </a:solidFill>
                          <a:miter lim="800000"/>
                          <a:headEnd/>
                          <a:tailEnd/>
                        </a:ln>
                      </wps:spPr>
                      <wps:txbx>
                        <w:txbxContent>
                          <w:p w14:paraId="13070A4E" w14:textId="77777777" w:rsidR="003A34BD" w:rsidRPr="001816C5" w:rsidRDefault="003A34BD" w:rsidP="00613F01">
                            <w:pPr>
                              <w:spacing w:after="0" w:line="240" w:lineRule="auto"/>
                              <w:contextualSpacing/>
                              <w:jc w:val="center"/>
                            </w:pPr>
                            <w:r w:rsidRPr="001816C5">
                              <w:t>Dokumentų pateikimas:</w:t>
                            </w:r>
                          </w:p>
                          <w:p w14:paraId="10231972" w14:textId="77777777" w:rsidR="003A34BD" w:rsidRDefault="003A34BD" w:rsidP="00613F01">
                            <w:pPr>
                              <w:spacing w:line="240" w:lineRule="auto"/>
                              <w:contextualSpacing/>
                            </w:pPr>
                            <w:r>
                              <w:t>1. L</w:t>
                            </w:r>
                            <w:r w:rsidRPr="0005540E">
                              <w:t>aisvos formos</w:t>
                            </w:r>
                            <w:r>
                              <w:rPr>
                                <w:color w:val="C00000"/>
                              </w:rPr>
                              <w:t xml:space="preserve"> </w:t>
                            </w:r>
                            <w:r w:rsidRPr="00F73EFB">
                              <w:t>pasiūlymas dėl TPD rengimo, keitimo ar koregavimo ir (ar) finansavimo.</w:t>
                            </w:r>
                          </w:p>
                          <w:p w14:paraId="2D93EC5A" w14:textId="77777777" w:rsidR="003A34BD" w:rsidRPr="00FE49AD" w:rsidRDefault="003A34BD" w:rsidP="00613F01">
                            <w:pPr>
                              <w:spacing w:line="240" w:lineRule="auto"/>
                              <w:contextualSpacing/>
                            </w:pPr>
                            <w:r>
                              <w:t xml:space="preserve">2. TPD rengimas organizuojamas per </w:t>
                            </w:r>
                            <w:r w:rsidRPr="00F73EFB">
                              <w:t>teritorijų planavimo dokumentų rengimo informacinę sistemą (TPDRIS).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3C711" id="Text Box 1348" o:spid="_x0000_s1090" type="#_x0000_t202" style="position:absolute;margin-left:155.55pt;margin-top:16.95pt;width:270.6pt;height:75pt;z-index:2529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" strokeweight=".5pt">
                <v:path arrowok="t"/>
                <v:textbox>
                  <w:txbxContent>
                    <w:p w14:paraId="13070A4E" w14:textId="77777777" w:rsidR="003A34BD" w:rsidRPr="001816C5" w:rsidRDefault="003A34BD" w:rsidP="00613F01">
                      <w:pPr>
                        <w:spacing w:after="0" w:line="240" w:lineRule="auto"/>
                        <w:contextualSpacing/>
                        <w:jc w:val="center"/>
                      </w:pPr>
                      <w:r w:rsidRPr="001816C5">
                        <w:t>Dokumentų pateikimas:</w:t>
                      </w:r>
                    </w:p>
                    <w:p w14:paraId="10231972" w14:textId="77777777" w:rsidR="003A34BD" w:rsidRDefault="003A34BD" w:rsidP="00613F01">
                      <w:pPr>
                        <w:spacing w:line="240" w:lineRule="auto"/>
                        <w:contextualSpacing/>
                      </w:pPr>
                      <w:r>
                        <w:t>1. L</w:t>
                      </w:r>
                      <w:r w:rsidRPr="0005540E">
                        <w:t>aisvos formos</w:t>
                      </w:r>
                      <w:r>
                        <w:rPr>
                          <w:color w:val="C00000"/>
                        </w:rPr>
                        <w:t xml:space="preserve"> </w:t>
                      </w:r>
                      <w:r w:rsidRPr="00F73EFB">
                        <w:t>pasiūlymas dėl TPD rengimo, keitimo ar koregavimo ir (ar) finansavimo.</w:t>
                      </w:r>
                    </w:p>
                    <w:p w14:paraId="2D93EC5A" w14:textId="77777777" w:rsidR="003A34BD" w:rsidRPr="00FE49AD" w:rsidRDefault="003A34BD" w:rsidP="00613F01">
                      <w:pPr>
                        <w:spacing w:line="240" w:lineRule="auto"/>
                        <w:contextualSpacing/>
                      </w:pPr>
                      <w:r>
                        <w:t xml:space="preserve">2. TPD rengimas organizuojamas per </w:t>
                      </w:r>
                      <w:r w:rsidRPr="00F73EFB">
                        <w:t>teritorijų planavimo dokumentų rengimo informacinę sistemą (TPDRIS).</w:t>
                      </w:r>
                    </w:p>
                  </w:txbxContent>
                </v:textbox>
              </v:shape>
            </w:pict>
          </mc:Fallback>
        </mc:AlternateContent>
      </w:r>
    </w:p>
    <w:p w14:paraId="7140BBC6" w14:textId="4B7F7D25" w:rsidR="00613F01" w:rsidRPr="00613F01" w:rsidRDefault="00373F2A" w:rsidP="00613F01">
      <w:pPr>
        <w:rPr>
          <w:rFonts w:eastAsia="Calibri" w:cs="Times New Roman"/>
        </w:rPr>
        <w:sectPr w:rsidR="00613F01" w:rsidRPr="00613F01" w:rsidSect="008F53FC">
          <w:pgSz w:w="16838" w:h="11906" w:orient="landscape"/>
          <w:pgMar w:top="1134" w:right="1701" w:bottom="567" w:left="1134" w:header="567" w:footer="567" w:gutter="0"/>
          <w:cols w:space="1296"/>
          <w:docGrid w:linePitch="360"/>
        </w:sectPr>
      </w:pPr>
      <w:r>
        <w:rPr>
          <w:rFonts w:eastAsia="Calibri" w:cs="Times New Roman"/>
          <w:noProof/>
          <w:lang w:eastAsia="lt-LT"/>
        </w:rPr>
        <mc:AlternateContent>
          <mc:Choice Requires="wps">
            <w:drawing>
              <wp:anchor distT="0" distB="0" distL="114300" distR="114300" simplePos="0" relativeHeight="252997632" behindDoc="0" locked="0" layoutInCell="1" allowOverlap="1" wp14:anchorId="52F8BC1A" wp14:editId="3DD5BB4E">
                <wp:simplePos x="0" y="0"/>
                <wp:positionH relativeFrom="margin">
                  <wp:posOffset>5671185</wp:posOffset>
                </wp:positionH>
                <wp:positionV relativeFrom="paragraph">
                  <wp:posOffset>1342390</wp:posOffset>
                </wp:positionV>
                <wp:extent cx="866775" cy="438150"/>
                <wp:effectExtent l="0" t="0" r="9525" b="0"/>
                <wp:wrapNone/>
                <wp:docPr id="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438150"/>
                        </a:xfrm>
                        <a:prstGeom prst="rect">
                          <a:avLst/>
                        </a:prstGeom>
                        <a:solidFill>
                          <a:sysClr val="window" lastClr="FFFFFF"/>
                        </a:solidFill>
                        <a:ln w="6350">
                          <a:solidFill>
                            <a:prstClr val="black"/>
                          </a:solidFill>
                        </a:ln>
                      </wps:spPr>
                      <wps:txbx>
                        <w:txbxContent>
                          <w:p w14:paraId="6DF0EDC9" w14:textId="77777777" w:rsidR="003A34BD" w:rsidRPr="00613F01" w:rsidRDefault="003A34BD" w:rsidP="00613F01">
                            <w:pPr>
                              <w:rPr>
                                <w:color w:val="000000"/>
                              </w:rPr>
                            </w:pPr>
                            <w:r w:rsidRPr="00613F01">
                              <w:rPr>
                                <w:color w:val="000000"/>
                              </w:rPr>
                              <w:t>Nurodomos priežastys</w:t>
                            </w:r>
                          </w:p>
                          <w:p w14:paraId="4EDF2830" w14:textId="77777777" w:rsidR="003A34BD" w:rsidRPr="000F2B53" w:rsidRDefault="003A34BD" w:rsidP="00613F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8BC1A" id="_x0000_s1091" type="#_x0000_t202" style="position:absolute;margin-left:446.55pt;margin-top:105.7pt;width:68.25pt;height:34.5pt;z-index:25299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" fillcolor="window" strokeweight=".5pt">
                <v:path arrowok="t"/>
                <v:textbox>
                  <w:txbxContent>
                    <w:p w14:paraId="6DF0EDC9" w14:textId="77777777" w:rsidR="003A34BD" w:rsidRPr="00613F01" w:rsidRDefault="003A34BD" w:rsidP="00613F01">
                      <w:pPr>
                        <w:rPr>
                          <w:color w:val="000000"/>
                        </w:rPr>
                      </w:pPr>
                      <w:r w:rsidRPr="00613F01">
                        <w:rPr>
                          <w:color w:val="000000"/>
                        </w:rPr>
                        <w:t>Nurodomos priežastys</w:t>
                      </w:r>
                    </w:p>
                    <w:p w14:paraId="4EDF2830" w14:textId="77777777" w:rsidR="003A34BD" w:rsidRPr="000F2B53" w:rsidRDefault="003A34BD" w:rsidP="00613F01"/>
                  </w:txbxContent>
                </v:textbox>
                <w10:wrap anchorx="margin"/>
              </v:shape>
            </w:pict>
          </mc:Fallback>
        </mc:AlternateContent>
      </w:r>
      <w:r>
        <w:rPr>
          <w:rFonts w:eastAsia="Calibri" w:cs="Times New Roman"/>
          <w:noProof/>
          <w:lang w:eastAsia="lt-LT"/>
        </w:rPr>
        <mc:AlternateContent>
          <mc:Choice Requires="wps">
            <w:drawing>
              <wp:anchor distT="0" distB="0" distL="114300" distR="114300" simplePos="0" relativeHeight="253066240" behindDoc="0" locked="0" layoutInCell="1" allowOverlap="1" wp14:anchorId="2B5524FC" wp14:editId="3A5E944F">
                <wp:simplePos x="0" y="0"/>
                <wp:positionH relativeFrom="column">
                  <wp:posOffset>6537960</wp:posOffset>
                </wp:positionH>
                <wp:positionV relativeFrom="paragraph">
                  <wp:posOffset>1563370</wp:posOffset>
                </wp:positionV>
                <wp:extent cx="438150" cy="0"/>
                <wp:effectExtent l="19050" t="60960" r="9525" b="53340"/>
                <wp:wrapNone/>
                <wp:docPr id="451549357" name="Tiesioji rodyklės jungtis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2FA03" id="Tiesioji rodyklės jungtis 153" o:spid="_x0000_s1026" type="#_x0000_t32" style="position:absolute;margin-left:514.8pt;margin-top:123.1pt;width:34.5pt;height:0;flip:x;z-index:2530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2985344" behindDoc="0" locked="0" layoutInCell="1" allowOverlap="1" wp14:anchorId="7C78B4D4" wp14:editId="7D1B7705">
                <wp:simplePos x="0" y="0"/>
                <wp:positionH relativeFrom="margin">
                  <wp:posOffset>5337810</wp:posOffset>
                </wp:positionH>
                <wp:positionV relativeFrom="paragraph">
                  <wp:posOffset>4388485</wp:posOffset>
                </wp:positionV>
                <wp:extent cx="1771650" cy="660400"/>
                <wp:effectExtent l="9525" t="9525" r="9525" b="6350"/>
                <wp:wrapNone/>
                <wp:docPr id="753715100" name="Text Box 1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650" cy="660400"/>
                        </a:xfrm>
                        <a:prstGeom prst="rect">
                          <a:avLst/>
                        </a:prstGeom>
                        <a:solidFill>
                          <a:srgbClr val="FFFFFF"/>
                        </a:solidFill>
                        <a:ln w="6350">
                          <a:solidFill>
                            <a:srgbClr val="000000"/>
                          </a:solidFill>
                          <a:miter lim="800000"/>
                          <a:headEnd/>
                          <a:tailEnd/>
                        </a:ln>
                      </wps:spPr>
                      <wps:txbx>
                        <w:txbxContent>
                          <w:p w14:paraId="704721E5" w14:textId="77777777" w:rsidR="003A34BD" w:rsidRPr="00EE0F34" w:rsidRDefault="003A34BD" w:rsidP="00613F01">
                            <w:r>
                              <w:t>TPD dokumento tvirtinimas (gavus teigiamą patikrinimo aktą)</w:t>
                            </w:r>
                          </w:p>
                          <w:p w14:paraId="73EC3B36" w14:textId="77777777" w:rsidR="003A34BD" w:rsidRDefault="003A34BD" w:rsidP="00613F01"/>
                          <w:p w14:paraId="48A86B8C" w14:textId="77777777" w:rsidR="003A34BD" w:rsidRPr="000F2B53" w:rsidRDefault="003A34BD" w:rsidP="00613F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8B4D4" id="Text Box 1354" o:spid="_x0000_s1092" type="#_x0000_t202" style="position:absolute;margin-left:420.3pt;margin-top:345.55pt;width:139.5pt;height:52pt;z-index:25298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" strokeweight=".5pt">
                <v:path arrowok="t"/>
                <v:textbox>
                  <w:txbxContent>
                    <w:p w14:paraId="704721E5" w14:textId="77777777" w:rsidR="003A34BD" w:rsidRPr="00EE0F34" w:rsidRDefault="003A34BD" w:rsidP="00613F01">
                      <w:r>
                        <w:t>TPD dokumento tvirtinimas (gavus teigiamą patikrinimo aktą)</w:t>
                      </w:r>
                    </w:p>
                    <w:p w14:paraId="73EC3B36" w14:textId="77777777" w:rsidR="003A34BD" w:rsidRDefault="003A34BD" w:rsidP="00613F01"/>
                    <w:p w14:paraId="48A86B8C" w14:textId="77777777" w:rsidR="003A34BD" w:rsidRPr="000F2B53" w:rsidRDefault="003A34BD" w:rsidP="00613F01"/>
                  </w:txbxContent>
                </v:textbox>
                <w10:wrap anchorx="margin"/>
              </v:shape>
            </w:pict>
          </mc:Fallback>
        </mc:AlternateContent>
      </w:r>
      <w:r>
        <w:rPr>
          <w:rFonts w:eastAsia="Calibri" w:cs="Times New Roman"/>
          <w:noProof/>
          <w:lang w:eastAsia="lt-LT"/>
        </w:rPr>
        <mc:AlternateContent>
          <mc:Choice Requires="wps">
            <w:drawing>
              <wp:anchor distT="4294967295" distB="4294967295" distL="114300" distR="114300" simplePos="0" relativeHeight="253008896" behindDoc="0" locked="0" layoutInCell="1" allowOverlap="1" wp14:anchorId="3DBE2EB0" wp14:editId="050C0A10">
                <wp:simplePos x="0" y="0"/>
                <wp:positionH relativeFrom="column">
                  <wp:posOffset>7109460</wp:posOffset>
                </wp:positionH>
                <wp:positionV relativeFrom="paragraph">
                  <wp:posOffset>4723129</wp:posOffset>
                </wp:positionV>
                <wp:extent cx="619125" cy="0"/>
                <wp:effectExtent l="38100" t="76200" r="0" b="76200"/>
                <wp:wrapNone/>
                <wp:docPr id="18"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9C04858" id="AutoShape 327" o:spid="_x0000_s1026" type="#_x0000_t32" style="position:absolute;margin-left:559.8pt;margin-top:371.9pt;width:48.75pt;height:0;flip:x;z-index:25300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" strokecolor="#0070c0">
                <v:stroke endarrow="block"/>
              </v:shape>
            </w:pict>
          </mc:Fallback>
        </mc:AlternateContent>
      </w:r>
      <w:r>
        <w:rPr>
          <w:rFonts w:eastAsia="Calibri" w:cs="Times New Roman"/>
          <w:noProof/>
          <w:lang w:eastAsia="lt-LT"/>
        </w:rPr>
        <mc:AlternateContent>
          <mc:Choice Requires="wps">
            <w:drawing>
              <wp:anchor distT="0" distB="0" distL="114300" distR="114300" simplePos="0" relativeHeight="252998656" behindDoc="0" locked="0" layoutInCell="1" allowOverlap="1" wp14:anchorId="4411F193" wp14:editId="69C7CAA3">
                <wp:simplePos x="0" y="0"/>
                <wp:positionH relativeFrom="column">
                  <wp:posOffset>7633335</wp:posOffset>
                </wp:positionH>
                <wp:positionV relativeFrom="paragraph">
                  <wp:posOffset>1207135</wp:posOffset>
                </wp:positionV>
                <wp:extent cx="723900" cy="335280"/>
                <wp:effectExtent l="38100" t="0" r="0" b="45720"/>
                <wp:wrapNone/>
                <wp:docPr id="13"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33528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179977A" id="AutoShape 304" o:spid="_x0000_s1026" type="#_x0000_t32" style="position:absolute;margin-left:601.05pt;margin-top:95.05pt;width:57pt;height:26.4pt;flip:x;z-index:2529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" strokecolor="#0070c0">
                <v:stroke endarrow="block"/>
              </v:shape>
            </w:pict>
          </mc:Fallback>
        </mc:AlternateContent>
      </w:r>
      <w:r>
        <w:rPr>
          <w:rFonts w:eastAsia="Calibri" w:cs="Times New Roman"/>
          <w:noProof/>
          <w:lang w:eastAsia="lt-LT"/>
        </w:rPr>
        <mc:AlternateContent>
          <mc:Choice Requires="wps">
            <w:drawing>
              <wp:anchor distT="0" distB="0" distL="114300" distR="114300" simplePos="0" relativeHeight="253065216" behindDoc="0" locked="0" layoutInCell="1" allowOverlap="1" wp14:anchorId="7F6D73DC" wp14:editId="3D408F86">
                <wp:simplePos x="0" y="0"/>
                <wp:positionH relativeFrom="column">
                  <wp:posOffset>6976110</wp:posOffset>
                </wp:positionH>
                <wp:positionV relativeFrom="paragraph">
                  <wp:posOffset>416560</wp:posOffset>
                </wp:positionV>
                <wp:extent cx="266700" cy="0"/>
                <wp:effectExtent l="9525" t="57150" r="19050" b="57150"/>
                <wp:wrapNone/>
                <wp:docPr id="438875985" name="Tiesioji rodyklės jungtis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EBF4F" id="Tiesioji rodyklės jungtis 151" o:spid="_x0000_s1026" type="#_x0000_t32" style="position:absolute;margin-left:549.3pt;margin-top:32.8pt;width:21pt;height:0;z-index:2530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2982272" behindDoc="0" locked="0" layoutInCell="1" allowOverlap="1" wp14:anchorId="2502A87F" wp14:editId="3D34A0C7">
                <wp:simplePos x="0" y="0"/>
                <wp:positionH relativeFrom="margin">
                  <wp:posOffset>7728585</wp:posOffset>
                </wp:positionH>
                <wp:positionV relativeFrom="paragraph">
                  <wp:posOffset>4411980</wp:posOffset>
                </wp:positionV>
                <wp:extent cx="1257300" cy="612775"/>
                <wp:effectExtent l="9525" t="13970" r="9525" b="11430"/>
                <wp:wrapNone/>
                <wp:docPr id="1245931741" name="Text Box 1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612775"/>
                        </a:xfrm>
                        <a:prstGeom prst="rect">
                          <a:avLst/>
                        </a:prstGeom>
                        <a:solidFill>
                          <a:srgbClr val="FFFFFF"/>
                        </a:solidFill>
                        <a:ln w="6350">
                          <a:solidFill>
                            <a:srgbClr val="000000"/>
                          </a:solidFill>
                          <a:miter lim="800000"/>
                          <a:headEnd/>
                          <a:tailEnd/>
                        </a:ln>
                      </wps:spPr>
                      <wps:txbx>
                        <w:txbxContent>
                          <w:p w14:paraId="3241C16D" w14:textId="77777777" w:rsidR="003A34BD" w:rsidRPr="00EE0F34" w:rsidRDefault="003A34BD" w:rsidP="00613F01">
                            <w:r>
                              <w:t>Projekto rengimo organizavimas per TPDRIS</w:t>
                            </w:r>
                          </w:p>
                          <w:p w14:paraId="1FA64DCA" w14:textId="77777777" w:rsidR="003A34BD" w:rsidRDefault="003A34BD" w:rsidP="00613F01"/>
                          <w:p w14:paraId="4A03026B" w14:textId="77777777" w:rsidR="003A34BD" w:rsidRPr="000F2B53" w:rsidRDefault="003A34BD" w:rsidP="00613F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2A87F" id="Text Box 1351" o:spid="_x0000_s1093" type="#_x0000_t202" style="position:absolute;margin-left:608.55pt;margin-top:347.4pt;width:99pt;height:48.25pt;z-index:25298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" strokeweight=".5pt">
                <v:path arrowok="t"/>
                <v:textbox>
                  <w:txbxContent>
                    <w:p w14:paraId="3241C16D" w14:textId="77777777" w:rsidR="003A34BD" w:rsidRPr="00EE0F34" w:rsidRDefault="003A34BD" w:rsidP="00613F01">
                      <w:r>
                        <w:t>Projekto rengimo organizavimas per TPDRIS</w:t>
                      </w:r>
                    </w:p>
                    <w:p w14:paraId="1FA64DCA" w14:textId="77777777" w:rsidR="003A34BD" w:rsidRDefault="003A34BD" w:rsidP="00613F01"/>
                    <w:p w14:paraId="4A03026B" w14:textId="77777777" w:rsidR="003A34BD" w:rsidRPr="000F2B53" w:rsidRDefault="003A34BD" w:rsidP="00613F01"/>
                  </w:txbxContent>
                </v:textbox>
                <w10:wrap anchorx="margin"/>
              </v:shape>
            </w:pict>
          </mc:Fallback>
        </mc:AlternateContent>
      </w:r>
      <w:r>
        <w:rPr>
          <w:rFonts w:eastAsia="Calibri" w:cs="Times New Roman"/>
          <w:noProof/>
          <w:lang w:eastAsia="lt-LT"/>
        </w:rPr>
        <mc:AlternateContent>
          <mc:Choice Requires="wps">
            <w:drawing>
              <wp:anchor distT="0" distB="0" distL="114300" distR="114300" simplePos="0" relativeHeight="253016064" behindDoc="0" locked="0" layoutInCell="1" allowOverlap="1" wp14:anchorId="7206E76D" wp14:editId="2E17FC2E">
                <wp:simplePos x="0" y="0"/>
                <wp:positionH relativeFrom="column">
                  <wp:posOffset>8357235</wp:posOffset>
                </wp:positionH>
                <wp:positionV relativeFrom="paragraph">
                  <wp:posOffset>3912235</wp:posOffset>
                </wp:positionV>
                <wp:extent cx="0" cy="476250"/>
                <wp:effectExtent l="57150" t="9525" r="57150" b="19050"/>
                <wp:wrapNone/>
                <wp:docPr id="622044348" name="Tiesioji rodyklės jungtis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34C4F" id="Tiesioji rodyklės jungtis 279" o:spid="_x0000_s1026" type="#_x0000_t32" style="position:absolute;margin-left:658.05pt;margin-top:308.05pt;width:0;height:37.5pt;z-index:2530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2983296" behindDoc="0" locked="0" layoutInCell="1" allowOverlap="1" wp14:anchorId="0DE931E5" wp14:editId="71636BCB">
                <wp:simplePos x="0" y="0"/>
                <wp:positionH relativeFrom="column">
                  <wp:posOffset>7332980</wp:posOffset>
                </wp:positionH>
                <wp:positionV relativeFrom="paragraph">
                  <wp:posOffset>2959735</wp:posOffset>
                </wp:positionV>
                <wp:extent cx="2047875" cy="952500"/>
                <wp:effectExtent l="13970" t="9525" r="5080" b="9525"/>
                <wp:wrapNone/>
                <wp:docPr id="96971028" name="Text Box 1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7875" cy="952500"/>
                        </a:xfrm>
                        <a:prstGeom prst="rect">
                          <a:avLst/>
                        </a:prstGeom>
                        <a:solidFill>
                          <a:srgbClr val="FFFFFF"/>
                        </a:solidFill>
                        <a:ln w="6350">
                          <a:solidFill>
                            <a:srgbClr val="000000"/>
                          </a:solidFill>
                          <a:miter lim="800000"/>
                          <a:headEnd/>
                          <a:tailEnd/>
                        </a:ln>
                      </wps:spPr>
                      <wps:txbx>
                        <w:txbxContent>
                          <w:p w14:paraId="10A14873" w14:textId="77777777" w:rsidR="003A34BD" w:rsidRPr="008A0F97" w:rsidRDefault="003A34BD" w:rsidP="00613F01">
                            <w:r>
                              <w:t xml:space="preserve">Administracijos direktoriaus įsakymu </w:t>
                            </w:r>
                            <w:r w:rsidRPr="00F73EFB">
                              <w:t xml:space="preserve">patvirtinama planavimo darbų programa bei sudaroma teritorijų planavimo proceso inicijavimo sutartis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931E5" id="Text Box 1352" o:spid="_x0000_s1094" type="#_x0000_t202" style="position:absolute;margin-left:577.4pt;margin-top:233.05pt;width:161.25pt;height:75pt;z-index:2529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" strokeweight=".5pt">
                <v:path arrowok="t"/>
                <v:textbox>
                  <w:txbxContent>
                    <w:p w14:paraId="10A14873" w14:textId="77777777" w:rsidR="003A34BD" w:rsidRPr="008A0F97" w:rsidRDefault="003A34BD" w:rsidP="00613F01">
                      <w:r>
                        <w:t xml:space="preserve">Administracijos direktoriaus įsakymu </w:t>
                      </w:r>
                      <w:r w:rsidRPr="00F73EFB">
                        <w:t xml:space="preserve">patvirtinama planavimo darbų programa bei sudaroma teritorijų planavimo proceso inicijavimo sutartis </w:t>
                      </w:r>
                    </w:p>
                  </w:txbxContent>
                </v:textbox>
              </v:shape>
            </w:pict>
          </mc:Fallback>
        </mc:AlternateContent>
      </w:r>
      <w:r>
        <w:rPr>
          <w:rFonts w:eastAsia="Calibri" w:cs="Times New Roman"/>
          <w:noProof/>
          <w:lang w:eastAsia="lt-LT"/>
        </w:rPr>
        <mc:AlternateContent>
          <mc:Choice Requires="wps">
            <w:drawing>
              <wp:anchor distT="0" distB="0" distL="114300" distR="114300" simplePos="0" relativeHeight="252986368" behindDoc="0" locked="0" layoutInCell="1" allowOverlap="1" wp14:anchorId="462BC3E1" wp14:editId="3DD1459E">
                <wp:simplePos x="0" y="0"/>
                <wp:positionH relativeFrom="column">
                  <wp:posOffset>8130540</wp:posOffset>
                </wp:positionH>
                <wp:positionV relativeFrom="paragraph">
                  <wp:posOffset>2724150</wp:posOffset>
                </wp:positionV>
                <wp:extent cx="452755" cy="0"/>
                <wp:effectExtent l="57150" t="13970" r="57150" b="19050"/>
                <wp:wrapNone/>
                <wp:docPr id="3533968" name="Tiesioji rodyklės jungtis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275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A50C6" id="Tiesioji rodyklės jungtis 181" o:spid="_x0000_s1026" type="#_x0000_t32" style="position:absolute;margin-left:640.2pt;margin-top:214.5pt;width:35.65pt;height:0;rotation:90;z-index:2529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" strokecolor="#4472c4" strokeweight=".5pt">
                <v:stroke endarrow="block" joinstyle="miter"/>
              </v:shape>
            </w:pict>
          </mc:Fallback>
        </mc:AlternateContent>
      </w:r>
      <w:r>
        <w:rPr>
          <w:rFonts w:eastAsia="Calibri" w:cs="Times New Roman"/>
          <w:noProof/>
        </w:rPr>
        <mc:AlternateContent>
          <mc:Choice Requires="wps">
            <w:drawing>
              <wp:anchor distT="0" distB="0" distL="114300" distR="114300" simplePos="0" relativeHeight="253063168" behindDoc="0" locked="0" layoutInCell="1" allowOverlap="1" wp14:anchorId="18067697" wp14:editId="730D8495">
                <wp:simplePos x="0" y="0"/>
                <wp:positionH relativeFrom="column">
                  <wp:posOffset>6972300</wp:posOffset>
                </wp:positionH>
                <wp:positionV relativeFrom="paragraph">
                  <wp:posOffset>1241425</wp:posOffset>
                </wp:positionV>
                <wp:extent cx="657225" cy="632460"/>
                <wp:effectExtent l="0" t="0" r="9525" b="0"/>
                <wp:wrapNone/>
                <wp:docPr id="141" name="Ovala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632460"/>
                        </a:xfrm>
                        <a:prstGeom prst="ellipse">
                          <a:avLst/>
                        </a:prstGeom>
                        <a:solidFill>
                          <a:sysClr val="window" lastClr="FFFFFF"/>
                        </a:solidFill>
                        <a:ln w="12700" cap="flat" cmpd="sng" algn="ctr">
                          <a:solidFill>
                            <a:srgbClr val="70AD47"/>
                          </a:solidFill>
                          <a:prstDash val="solid"/>
                          <a:miter lim="800000"/>
                        </a:ln>
                        <a:effectLst/>
                      </wps:spPr>
                      <wps:txbx>
                        <w:txbxContent>
                          <w:p w14:paraId="3E6AF399" w14:textId="77777777" w:rsidR="003A34BD" w:rsidRPr="00613F01" w:rsidRDefault="003A34BD" w:rsidP="00613F01">
                            <w:pPr>
                              <w:jc w:val="center"/>
                              <w:rPr>
                                <w:color w:val="000000"/>
                              </w:rPr>
                            </w:pPr>
                            <w:r w:rsidRPr="00613F01">
                              <w:rPr>
                                <w:color w:val="000000"/>
                              </w:rP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067697" id="Ovalas 5" o:spid="_x0000_s1095" style="position:absolute;margin-left:549pt;margin-top:97.75pt;width:51.75pt;height:49.8pt;z-index:2530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" fillcolor="window" strokecolor="#70ad47" strokeweight="1pt">
                <v:stroke joinstyle="miter"/>
                <v:path arrowok="t"/>
                <v:textbox>
                  <w:txbxContent>
                    <w:p w14:paraId="3E6AF399" w14:textId="77777777" w:rsidR="003A34BD" w:rsidRPr="00613F01" w:rsidRDefault="003A34BD" w:rsidP="00613F01">
                      <w:pPr>
                        <w:jc w:val="center"/>
                        <w:rPr>
                          <w:color w:val="000000"/>
                        </w:rPr>
                      </w:pPr>
                      <w:r w:rsidRPr="00613F01">
                        <w:rPr>
                          <w:color w:val="000000"/>
                        </w:rPr>
                        <w:t>Ne</w:t>
                      </w:r>
                    </w:p>
                  </w:txbxContent>
                </v:textbox>
              </v:oval>
            </w:pict>
          </mc:Fallback>
        </mc:AlternateContent>
      </w:r>
      <w:r>
        <w:rPr>
          <w:rFonts w:eastAsia="Calibri" w:cs="Times New Roman"/>
          <w:noProof/>
        </w:rPr>
        <mc:AlternateContent>
          <mc:Choice Requires="wps">
            <w:drawing>
              <wp:anchor distT="0" distB="0" distL="114300" distR="114300" simplePos="0" relativeHeight="253064192" behindDoc="0" locked="0" layoutInCell="1" allowOverlap="1" wp14:anchorId="4B004F41" wp14:editId="1CA16DE7">
                <wp:simplePos x="0" y="0"/>
                <wp:positionH relativeFrom="column">
                  <wp:posOffset>8029575</wp:posOffset>
                </wp:positionH>
                <wp:positionV relativeFrom="paragraph">
                  <wp:posOffset>1896110</wp:posOffset>
                </wp:positionV>
                <wp:extent cx="647700" cy="600075"/>
                <wp:effectExtent l="0" t="0" r="0" b="9525"/>
                <wp:wrapNone/>
                <wp:docPr id="142" name="Ovala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600075"/>
                        </a:xfrm>
                        <a:prstGeom prst="ellipse">
                          <a:avLst/>
                        </a:prstGeom>
                        <a:solidFill>
                          <a:sysClr val="window" lastClr="FFFFFF"/>
                        </a:solidFill>
                        <a:ln w="12700" cap="flat" cmpd="sng" algn="ctr">
                          <a:solidFill>
                            <a:srgbClr val="70AD47"/>
                          </a:solidFill>
                          <a:prstDash val="solid"/>
                          <a:miter lim="800000"/>
                        </a:ln>
                        <a:effectLst/>
                      </wps:spPr>
                      <wps:txbx>
                        <w:txbxContent>
                          <w:p w14:paraId="096DE946" w14:textId="77777777" w:rsidR="003A34BD" w:rsidRPr="00613F01" w:rsidRDefault="003A34BD" w:rsidP="00613F01">
                            <w:pPr>
                              <w:jc w:val="center"/>
                              <w:rPr>
                                <w:color w:val="000000"/>
                              </w:rPr>
                            </w:pPr>
                            <w:r w:rsidRPr="00613F01">
                              <w:rPr>
                                <w:color w:val="000000"/>
                              </w:rP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04F41" id="Ovalas 4" o:spid="_x0000_s1096" style="position:absolute;margin-left:632.25pt;margin-top:149.3pt;width:51pt;height:47.25pt;z-index:2530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" fillcolor="window" strokecolor="#70ad47" strokeweight="1pt">
                <v:stroke joinstyle="miter"/>
                <v:path arrowok="t"/>
                <v:textbox>
                  <w:txbxContent>
                    <w:p w14:paraId="096DE946" w14:textId="77777777" w:rsidR="003A34BD" w:rsidRPr="00613F01" w:rsidRDefault="003A34BD" w:rsidP="00613F01">
                      <w:pPr>
                        <w:jc w:val="center"/>
                        <w:rPr>
                          <w:color w:val="000000"/>
                        </w:rPr>
                      </w:pPr>
                      <w:r w:rsidRPr="00613F01">
                        <w:rPr>
                          <w:color w:val="000000"/>
                        </w:rPr>
                        <w:t>Taip</w:t>
                      </w:r>
                    </w:p>
                  </w:txbxContent>
                </v:textbox>
              </v:oval>
            </w:pict>
          </mc:Fallback>
        </mc:AlternateContent>
      </w:r>
      <w:r>
        <w:rPr>
          <w:rFonts w:eastAsia="Calibri" w:cs="Times New Roman"/>
          <w:noProof/>
          <w:lang w:eastAsia="lt-LT"/>
        </w:rPr>
        <mc:AlternateContent>
          <mc:Choice Requires="wps">
            <w:drawing>
              <wp:anchor distT="0" distB="0" distL="114298" distR="114298" simplePos="0" relativeHeight="252984320" behindDoc="0" locked="0" layoutInCell="1" allowOverlap="1" wp14:anchorId="65ED46A1" wp14:editId="34952EB2">
                <wp:simplePos x="0" y="0"/>
                <wp:positionH relativeFrom="column">
                  <wp:posOffset>8352789</wp:posOffset>
                </wp:positionH>
                <wp:positionV relativeFrom="paragraph">
                  <wp:posOffset>1202055</wp:posOffset>
                </wp:positionV>
                <wp:extent cx="0" cy="695325"/>
                <wp:effectExtent l="76200" t="0" r="38100" b="28575"/>
                <wp:wrapNone/>
                <wp:docPr id="164" name="Tiesioji rodyklės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3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086B592" id="Tiesioji rodyklės jungtis 3" o:spid="_x0000_s1026" type="#_x0000_t32" style="position:absolute;margin-left:657.7pt;margin-top:94.65pt;width:0;height:54.75pt;z-index:25298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" strokecolor="#4472c4" strokeweight=".5pt">
                <v:stroke endarrow="block" joinstyle="miter"/>
                <o:lock v:ext="edit" shapetype="f"/>
              </v:shape>
            </w:pict>
          </mc:Fallback>
        </mc:AlternateContent>
      </w:r>
      <w:r>
        <w:rPr>
          <w:rFonts w:eastAsia="Calibri" w:cs="Times New Roman"/>
          <w:noProof/>
          <w:lang w:eastAsia="lt-LT"/>
        </w:rPr>
        <mc:AlternateContent>
          <mc:Choice Requires="wps">
            <w:drawing>
              <wp:anchor distT="0" distB="0" distL="114300" distR="114300" simplePos="0" relativeHeight="252980224" behindDoc="0" locked="0" layoutInCell="1" allowOverlap="1" wp14:anchorId="5ABB7C68" wp14:editId="50F9BAD2">
                <wp:simplePos x="0" y="0"/>
                <wp:positionH relativeFrom="margin">
                  <wp:posOffset>5844540</wp:posOffset>
                </wp:positionH>
                <wp:positionV relativeFrom="paragraph">
                  <wp:posOffset>173355</wp:posOffset>
                </wp:positionV>
                <wp:extent cx="1133475" cy="485775"/>
                <wp:effectExtent l="11430" t="13970" r="7620" b="5080"/>
                <wp:wrapNone/>
                <wp:docPr id="846994229" name="Text Box 1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3475" cy="485775"/>
                        </a:xfrm>
                        <a:prstGeom prst="rect">
                          <a:avLst/>
                        </a:prstGeom>
                        <a:solidFill>
                          <a:srgbClr val="FFFFFF"/>
                        </a:solidFill>
                        <a:ln w="6350">
                          <a:solidFill>
                            <a:srgbClr val="000000"/>
                          </a:solidFill>
                          <a:miter lim="800000"/>
                          <a:headEnd/>
                          <a:tailEnd/>
                        </a:ln>
                      </wps:spPr>
                      <wps:txbx>
                        <w:txbxContent>
                          <w:p w14:paraId="487166EB" w14:textId="77777777" w:rsidR="003A34BD" w:rsidRPr="004C574C" w:rsidRDefault="003A34BD" w:rsidP="00613F01">
                            <w:pPr>
                              <w:rPr>
                                <w:color w:val="FF0000"/>
                              </w:rPr>
                            </w:pPr>
                            <w:r>
                              <w:t>Dokumentų ir duomenų 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B7C68" id="Text Box 1349" o:spid="_x0000_s1097" type="#_x0000_t202" style="position:absolute;margin-left:460.2pt;margin-top:13.65pt;width:89.25pt;height:38.25pt;z-index:25298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" strokeweight=".5pt">
                <v:path arrowok="t"/>
                <v:textbox>
                  <w:txbxContent>
                    <w:p w14:paraId="487166EB" w14:textId="77777777" w:rsidR="003A34BD" w:rsidRPr="004C574C" w:rsidRDefault="003A34BD" w:rsidP="00613F01">
                      <w:pPr>
                        <w:rPr>
                          <w:color w:val="FF0000"/>
                        </w:rPr>
                      </w:pPr>
                      <w:r>
                        <w:t>Dokumentų ir duomenų patikra</w:t>
                      </w:r>
                    </w:p>
                  </w:txbxContent>
                </v:textbox>
                <w10:wrap anchorx="margin"/>
              </v:shape>
            </w:pict>
          </mc:Fallback>
        </mc:AlternateContent>
      </w:r>
      <w:r>
        <w:rPr>
          <w:rFonts w:eastAsia="Calibri" w:cs="Times New Roman"/>
          <w:noProof/>
          <w:lang w:eastAsia="lt-LT"/>
        </w:rPr>
        <mc:AlternateContent>
          <mc:Choice Requires="wps">
            <w:drawing>
              <wp:anchor distT="0" distB="0" distL="114300" distR="114300" simplePos="0" relativeHeight="253061120" behindDoc="0" locked="0" layoutInCell="1" allowOverlap="1" wp14:anchorId="65A08D87" wp14:editId="78A89727">
                <wp:simplePos x="0" y="0"/>
                <wp:positionH relativeFrom="column">
                  <wp:posOffset>5412105</wp:posOffset>
                </wp:positionH>
                <wp:positionV relativeFrom="paragraph">
                  <wp:posOffset>416560</wp:posOffset>
                </wp:positionV>
                <wp:extent cx="430530" cy="0"/>
                <wp:effectExtent l="7620" t="57150" r="19050" b="57150"/>
                <wp:wrapNone/>
                <wp:docPr id="650806318" name="Tiesioji rodyklės jungtis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6D03C" id="Tiesioji rodyklės jungtis 134" o:spid="_x0000_s1026" type="#_x0000_t32" style="position:absolute;margin-left:426.15pt;margin-top:32.8pt;width:33.9pt;height:0;z-index:2530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2978176" behindDoc="0" locked="0" layoutInCell="1" allowOverlap="1" wp14:anchorId="5B625586" wp14:editId="3B430DE0">
                <wp:simplePos x="0" y="0"/>
                <wp:positionH relativeFrom="margin">
                  <wp:posOffset>-280035</wp:posOffset>
                </wp:positionH>
                <wp:positionV relativeFrom="paragraph">
                  <wp:posOffset>170180</wp:posOffset>
                </wp:positionV>
                <wp:extent cx="1626870" cy="485775"/>
                <wp:effectExtent l="11430" t="10795" r="9525" b="8255"/>
                <wp:wrapNone/>
                <wp:docPr id="822282084" name="Text Box 1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6870" cy="485775"/>
                        </a:xfrm>
                        <a:prstGeom prst="rect">
                          <a:avLst/>
                        </a:prstGeom>
                        <a:solidFill>
                          <a:srgbClr val="FFFFFF"/>
                        </a:solidFill>
                        <a:ln w="6350">
                          <a:solidFill>
                            <a:srgbClr val="000000"/>
                          </a:solidFill>
                          <a:miter lim="800000"/>
                          <a:headEnd/>
                          <a:tailEnd/>
                        </a:ln>
                      </wps:spPr>
                      <wps:txbx>
                        <w:txbxContent>
                          <w:p w14:paraId="4F7F8246" w14:textId="77777777" w:rsidR="003A34BD" w:rsidRPr="00A62578" w:rsidRDefault="003A34BD" w:rsidP="00613F01">
                            <w:r>
                              <w:t>Asmens – (planavimo iniciatoriaus)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25586" id="Text Box 1347" o:spid="_x0000_s1098" type="#_x0000_t202" style="position:absolute;margin-left:-22.05pt;margin-top:13.4pt;width:128.1pt;height:38.25pt;z-index:25297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" strokeweight=".5pt">
                <v:path arrowok="t"/>
                <v:textbox>
                  <w:txbxContent>
                    <w:p w14:paraId="4F7F8246" w14:textId="77777777" w:rsidR="003A34BD" w:rsidRPr="00A62578" w:rsidRDefault="003A34BD" w:rsidP="00613F01">
                      <w:r>
                        <w:t>Asmens – (planavimo iniciatoriaus) kreipimasis</w:t>
                      </w:r>
                    </w:p>
                  </w:txbxContent>
                </v:textbox>
                <w10:wrap anchorx="margin"/>
              </v:shape>
            </w:pict>
          </mc:Fallback>
        </mc:AlternateContent>
      </w:r>
      <w:r>
        <w:rPr>
          <w:rFonts w:eastAsia="Calibri" w:cs="Times New Roman"/>
          <w:noProof/>
          <w:lang w:eastAsia="lt-LT"/>
        </w:rPr>
        <mc:AlternateContent>
          <mc:Choice Requires="wps">
            <w:drawing>
              <wp:anchor distT="4294967295" distB="4294967295" distL="114300" distR="114300" simplePos="0" relativeHeight="252981248" behindDoc="0" locked="0" layoutInCell="1" allowOverlap="1" wp14:anchorId="6677DB95" wp14:editId="3FA370E9">
                <wp:simplePos x="0" y="0"/>
                <wp:positionH relativeFrom="column">
                  <wp:posOffset>1346835</wp:posOffset>
                </wp:positionH>
                <wp:positionV relativeFrom="paragraph">
                  <wp:posOffset>415925</wp:posOffset>
                </wp:positionV>
                <wp:extent cx="628650" cy="0"/>
                <wp:effectExtent l="9525" t="56515" r="19050" b="57785"/>
                <wp:wrapNone/>
                <wp:docPr id="2121756999" name="AutoShape 1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0FC0D" id="AutoShape 1350" o:spid="_x0000_s1026" type="#_x0000_t32" style="position:absolute;margin-left:106.05pt;margin-top:32.75pt;width:49.5pt;height:0;z-index:25298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" strokecolor="#4472c4" strokeweight=".5pt">
                <v:stroke endarrow="block" joinstyle="miter"/>
                <o:lock v:ext="edit" shapetype="f"/>
              </v:shape>
            </w:pict>
          </mc:Fallback>
        </mc:AlternateContent>
      </w:r>
    </w:p>
    <w:p w14:paraId="5B709D61" w14:textId="77777777" w:rsidR="00613F01" w:rsidRPr="00613F01" w:rsidRDefault="00613F01" w:rsidP="003A34BD">
      <w:pPr>
        <w:pStyle w:val="Antrat2"/>
        <w:rPr>
          <w:rFonts w:eastAsia="Calibri"/>
        </w:rPr>
      </w:pPr>
      <w:bookmarkStart w:id="35" w:name="_Toc43122572"/>
      <w:bookmarkStart w:id="36" w:name="_Hlk22884876"/>
      <w:bookmarkEnd w:id="34"/>
      <w:r w:rsidRPr="00613F01">
        <w:rPr>
          <w:rFonts w:eastAsia="Calibri"/>
          <w:color w:val="000000"/>
        </w:rPr>
        <w:lastRenderedPageBreak/>
        <w:t xml:space="preserve">Teritorijų planavimo dokumentų (toliau – TPD) </w:t>
      </w:r>
      <w:r w:rsidRPr="00613F01">
        <w:rPr>
          <w:rFonts w:eastAsia="Calibri"/>
        </w:rPr>
        <w:t>rengimo organizavimo ir tvirtinimo proceso aprašymas</w:t>
      </w:r>
      <w:bookmarkEnd w:id="35"/>
    </w:p>
    <w:tbl>
      <w:tblPr>
        <w:tblStyle w:val="Lentelstinklelis11"/>
        <w:tblW w:w="14454" w:type="dxa"/>
        <w:tblLayout w:type="fixed"/>
        <w:tblLook w:val="04A0" w:firstRow="1" w:lastRow="0" w:firstColumn="1" w:lastColumn="0" w:noHBand="0" w:noVBand="1"/>
      </w:tblPr>
      <w:tblGrid>
        <w:gridCol w:w="2297"/>
        <w:gridCol w:w="12157"/>
      </w:tblGrid>
      <w:tr w:rsidR="00613F01" w:rsidRPr="00613F01" w14:paraId="5ED0A33C" w14:textId="77777777" w:rsidTr="003A34BD">
        <w:trPr>
          <w:trHeight w:val="292"/>
        </w:trPr>
        <w:tc>
          <w:tcPr>
            <w:tcW w:w="2297" w:type="dxa"/>
            <w:shd w:val="clear" w:color="auto" w:fill="auto"/>
          </w:tcPr>
          <w:p w14:paraId="0A527539"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Tikslas</w:t>
            </w:r>
          </w:p>
        </w:tc>
        <w:tc>
          <w:tcPr>
            <w:tcW w:w="12157" w:type="dxa"/>
            <w:shd w:val="clear" w:color="auto" w:fill="auto"/>
          </w:tcPr>
          <w:p w14:paraId="1867BD2A" w14:textId="77777777" w:rsidR="00613F01" w:rsidRPr="00613F01" w:rsidRDefault="00613F01" w:rsidP="00613F01">
            <w:pPr>
              <w:jc w:val="both"/>
              <w:rPr>
                <w:rFonts w:ascii="Times New Roman" w:eastAsia="Times New Roman" w:hAnsi="Times New Roman" w:cs="Times New Roman"/>
                <w:lang w:eastAsia="ja-JP"/>
              </w:rPr>
            </w:pPr>
            <w:r w:rsidRPr="00613F01">
              <w:rPr>
                <w:rFonts w:ascii="Times New Roman" w:eastAsia="Times New Roman" w:hAnsi="Times New Roman" w:cs="Times New Roman"/>
                <w:lang w:eastAsia="ja-JP"/>
              </w:rPr>
              <w:t>TPD rengimo organizavimas ir tvirtinimas</w:t>
            </w:r>
          </w:p>
        </w:tc>
      </w:tr>
      <w:tr w:rsidR="00613F01" w:rsidRPr="00613F01" w14:paraId="25859FBE" w14:textId="77777777" w:rsidTr="003A34BD">
        <w:trPr>
          <w:trHeight w:val="292"/>
        </w:trPr>
        <w:tc>
          <w:tcPr>
            <w:tcW w:w="2297" w:type="dxa"/>
            <w:shd w:val="clear" w:color="auto" w:fill="auto"/>
          </w:tcPr>
          <w:p w14:paraId="051330BB"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Paslaugų apimtis</w:t>
            </w:r>
          </w:p>
        </w:tc>
        <w:tc>
          <w:tcPr>
            <w:tcW w:w="12157" w:type="dxa"/>
            <w:shd w:val="clear" w:color="auto" w:fill="auto"/>
          </w:tcPr>
          <w:p w14:paraId="4C413A0B" w14:textId="77777777"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Paslauga apima TPD rengimo organizavimą (sprendimo pradėti rengti arba atsisakymo pradėti rengti TPD priėmimas; planavimo sąlygų parengimas; sprendinių derinimas ir tvirtinimas).</w:t>
            </w:r>
          </w:p>
          <w:p w14:paraId="7D5C961A" w14:textId="77777777"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 xml:space="preserve">Asmuo, prašymus gali pateikti raštu tiesiogiai atvykus, paštu, per pasiuntinį ar elektroninėmis priemonėmis. </w:t>
            </w:r>
          </w:p>
          <w:p w14:paraId="63F7690A" w14:textId="77777777"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Asmuo apie sprendimą informuojamas raštu ar elektroninėmis priemonėmis, prašyme nurodytais adresais.</w:t>
            </w:r>
          </w:p>
        </w:tc>
      </w:tr>
      <w:tr w:rsidR="00613F01" w:rsidRPr="00613F01" w14:paraId="0D3144F7" w14:textId="77777777" w:rsidTr="003A34BD">
        <w:trPr>
          <w:trHeight w:val="183"/>
        </w:trPr>
        <w:tc>
          <w:tcPr>
            <w:tcW w:w="2297" w:type="dxa"/>
            <w:shd w:val="clear" w:color="auto" w:fill="auto"/>
          </w:tcPr>
          <w:p w14:paraId="124E0036"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Procesą reglamentuojantys dokumentai</w:t>
            </w:r>
          </w:p>
        </w:tc>
        <w:tc>
          <w:tcPr>
            <w:tcW w:w="12157" w:type="dxa"/>
            <w:shd w:val="clear" w:color="auto" w:fill="auto"/>
          </w:tcPr>
          <w:p w14:paraId="556AD655"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1. Lietuvos Respublikos vietos savivaldos įstatymas, 1994-07-07, Nr. I-533.</w:t>
            </w:r>
          </w:p>
          <w:p w14:paraId="7EAD55FD"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2. Lietuvos Respublikos viešojo administravimo įstatymas, 1999-06-17 Nr. VIII-1234.</w:t>
            </w:r>
          </w:p>
          <w:p w14:paraId="5AC8C651"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3. Lietuvos Respublikos teritorijų planavimo įstatymas, 1995-12-12, Nr. I-1120.</w:t>
            </w:r>
          </w:p>
          <w:p w14:paraId="636CF18F"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4. Lietuvos Respublikos Vyriausybės 2007-08-22 nutarimas Nr. 875 „Dėl asmenų prašymų nagrinėjimo ir jų aptarnavimo viešojo administravimo institucijose, įstaigose ir kituose viešojo administravimo subjektuose taisyklių patvirtinimo“.</w:t>
            </w:r>
          </w:p>
          <w:p w14:paraId="657BD682"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6. Kompleksinio teritorijų planavimo dokumentų rengimo taisyklės, patvirtintos LR aplinkos ministro 2014 m. sausio 2 d. įsakymu Nr. D1-8.</w:t>
            </w:r>
          </w:p>
          <w:p w14:paraId="5AE13814"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7. Teritorijų planavimo sąlygų išdavimo tvarkos aprašas, patvirtintas LR aplinkos ministro 2004 m. gegužės 7 d. įsakymu Nr. D1-262.</w:t>
            </w:r>
          </w:p>
        </w:tc>
      </w:tr>
      <w:tr w:rsidR="00613F01" w:rsidRPr="00613F01" w14:paraId="2DC04EDD" w14:textId="77777777" w:rsidTr="003A34BD">
        <w:trPr>
          <w:trHeight w:val="173"/>
        </w:trPr>
        <w:tc>
          <w:tcPr>
            <w:tcW w:w="2297" w:type="dxa"/>
            <w:shd w:val="clear" w:color="auto" w:fill="auto"/>
          </w:tcPr>
          <w:p w14:paraId="362F6836" w14:textId="77777777"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Atsakomybė</w:t>
            </w:r>
          </w:p>
        </w:tc>
        <w:tc>
          <w:tcPr>
            <w:tcW w:w="12157" w:type="dxa"/>
            <w:shd w:val="clear" w:color="auto" w:fill="auto"/>
          </w:tcPr>
          <w:p w14:paraId="53BDA719" w14:textId="77777777"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Teritorijų planavimo ir architektūros skyrius</w:t>
            </w:r>
          </w:p>
        </w:tc>
      </w:tr>
      <w:bookmarkEnd w:id="36"/>
    </w:tbl>
    <w:p w14:paraId="459E3386" w14:textId="77777777" w:rsidR="00613F01" w:rsidRPr="00613F01" w:rsidRDefault="00613F01" w:rsidP="00613F01">
      <w:pPr>
        <w:tabs>
          <w:tab w:val="left" w:pos="1620"/>
        </w:tabs>
        <w:rPr>
          <w:rFonts w:eastAsia="Calibri" w:cs="Times New Roman"/>
        </w:rPr>
      </w:pPr>
    </w:p>
    <w:p w14:paraId="612B8135" w14:textId="77777777" w:rsidR="00613F01" w:rsidRPr="00613F01" w:rsidRDefault="00613F01" w:rsidP="00613F01">
      <w:pPr>
        <w:rPr>
          <w:rFonts w:eastAsia="Calibri" w:cs="Times New Roman"/>
        </w:rPr>
      </w:pPr>
      <w:r w:rsidRPr="00613F01">
        <w:rPr>
          <w:rFonts w:eastAsia="Calibri" w:cs="Times New Roman"/>
        </w:rPr>
        <w:br w:type="page"/>
      </w:r>
    </w:p>
    <w:p w14:paraId="5D08ACD0" w14:textId="77777777" w:rsidR="00613F01" w:rsidRDefault="00613F01" w:rsidP="003A34BD">
      <w:pPr>
        <w:pStyle w:val="Antrat1"/>
        <w:rPr>
          <w:rFonts w:eastAsia="Times New Roman"/>
        </w:rPr>
      </w:pPr>
      <w:bookmarkStart w:id="37" w:name="_Toc43122573"/>
      <w:bookmarkStart w:id="38" w:name="_Hlk22886411"/>
      <w:r w:rsidRPr="00613F01">
        <w:rPr>
          <w:rFonts w:eastAsia="Times New Roman"/>
        </w:rPr>
        <w:lastRenderedPageBreak/>
        <w:t>Pasiūlymų dėl vietovės lygmens teritorijų planavimo dokumentų rengimo, keitimo ar koregavi</w:t>
      </w:r>
      <w:r w:rsidR="000C6CFD">
        <w:rPr>
          <w:rFonts w:eastAsia="Times New Roman"/>
        </w:rPr>
        <w:t>mo ir (ar) finansavimo priėmimo ir nagrinėjimo proceso schema</w:t>
      </w:r>
      <w:bookmarkEnd w:id="37"/>
    </w:p>
    <w:p w14:paraId="6E1C88F7" w14:textId="77777777" w:rsidR="00177666" w:rsidRDefault="00177666" w:rsidP="00177666"/>
    <w:p w14:paraId="4AF64ED4" w14:textId="062E2585" w:rsidR="00613F01" w:rsidRPr="00613F01" w:rsidRDefault="00373F2A" w:rsidP="00177666">
      <w:pPr>
        <w:ind w:left="360"/>
        <w:rPr>
          <w:del w:id="39" w:author="Laima Kuksienė" w:date="2019-12-17T15:41:00Z"/>
          <w:rFonts w:eastAsia="Calibri" w:cs="Times New Roman"/>
        </w:rPr>
        <w:sectPr w:rsidR="00613F01" w:rsidRPr="00613F01" w:rsidSect="008F53FC">
          <w:pgSz w:w="16838" w:h="11906" w:orient="landscape"/>
          <w:pgMar w:top="1134" w:right="1701" w:bottom="567" w:left="1134" w:header="567" w:footer="567" w:gutter="0"/>
          <w:cols w:space="1296"/>
          <w:docGrid w:linePitch="360"/>
        </w:sectPr>
      </w:pPr>
      <w:del w:id="40" w:author="Laima Kuksienė" w:date="2019-12-17T15:41:00Z">
        <w:r>
          <w:rPr>
            <w:rFonts w:eastAsia="Calibri" w:cs="Times New Roman"/>
            <w:noProof/>
            <w:lang w:eastAsia="lt-LT"/>
          </w:rPr>
          <mc:AlternateContent>
            <mc:Choice Requires="wps">
              <w:drawing>
                <wp:anchor distT="0" distB="0" distL="114300" distR="114300" simplePos="0" relativeHeight="252999680" behindDoc="0" locked="0" layoutInCell="1" allowOverlap="1" wp14:anchorId="1F2FBE2B" wp14:editId="7FE178F0">
                  <wp:simplePos x="0" y="0"/>
                  <wp:positionH relativeFrom="margin">
                    <wp:posOffset>2956560</wp:posOffset>
                  </wp:positionH>
                  <wp:positionV relativeFrom="paragraph">
                    <wp:posOffset>1560195</wp:posOffset>
                  </wp:positionV>
                  <wp:extent cx="933450" cy="438150"/>
                  <wp:effectExtent l="0" t="0" r="0" b="0"/>
                  <wp:wrapNone/>
                  <wp:docPr id="26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38150"/>
                          </a:xfrm>
                          <a:prstGeom prst="rect">
                            <a:avLst/>
                          </a:prstGeom>
                          <a:solidFill>
                            <a:sysClr val="window" lastClr="FFFFFF"/>
                          </a:solidFill>
                          <a:ln w="6350">
                            <a:solidFill>
                              <a:prstClr val="black"/>
                            </a:solidFill>
                          </a:ln>
                        </wps:spPr>
                        <wps:txbx>
                          <w:txbxContent>
                            <w:p w14:paraId="7702C52E" w14:textId="77777777" w:rsidR="003A34BD" w:rsidRPr="00613F01" w:rsidRDefault="003A34BD" w:rsidP="00613F01">
                              <w:pPr>
                                <w:rPr>
                                  <w:color w:val="000000"/>
                                </w:rPr>
                              </w:pPr>
                              <w:r w:rsidRPr="00613F01">
                                <w:rPr>
                                  <w:color w:val="000000"/>
                                </w:rPr>
                                <w:t>Nurodomos priežastys</w:t>
                              </w:r>
                            </w:p>
                            <w:p w14:paraId="40537F0E" w14:textId="77777777" w:rsidR="003A34BD" w:rsidRPr="000F2B53" w:rsidRDefault="003A34BD" w:rsidP="00613F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FBE2B" id="_x0000_s1099" type="#_x0000_t202" style="position:absolute;left:0;text-align:left;margin-left:232.8pt;margin-top:122.85pt;width:73.5pt;height:34.5pt;z-index:25299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" fillcolor="window" strokeweight=".5pt">
                  <v:path arrowok="t"/>
                  <v:textbox>
                    <w:txbxContent>
                      <w:p w14:paraId="7702C52E" w14:textId="77777777" w:rsidR="003A34BD" w:rsidRPr="00613F01" w:rsidRDefault="003A34BD" w:rsidP="00613F01">
                        <w:pPr>
                          <w:rPr>
                            <w:color w:val="000000"/>
                          </w:rPr>
                        </w:pPr>
                        <w:r w:rsidRPr="00613F01">
                          <w:rPr>
                            <w:color w:val="000000"/>
                          </w:rPr>
                          <w:t>Nurodomos priežastys</w:t>
                        </w:r>
                      </w:p>
                      <w:p w14:paraId="40537F0E" w14:textId="77777777" w:rsidR="003A34BD" w:rsidRPr="000F2B53" w:rsidRDefault="003A34BD" w:rsidP="00613F01"/>
                    </w:txbxContent>
                  </v:textbox>
                  <w10:wrap anchorx="margin"/>
                </v:shape>
              </w:pict>
            </mc:Fallback>
          </mc:AlternateContent>
        </w:r>
      </w:del>
      <w:r>
        <w:rPr>
          <w:rFonts w:eastAsia="Calibri" w:cs="Times New Roman"/>
          <w:noProof/>
        </w:rPr>
        <mc:AlternateContent>
          <mc:Choice Requires="wps">
            <w:drawing>
              <wp:anchor distT="0" distB="0" distL="114300" distR="114300" simplePos="0" relativeHeight="253068288" behindDoc="0" locked="0" layoutInCell="1" allowOverlap="1" wp14:anchorId="4A41A1D8" wp14:editId="587B3325">
                <wp:simplePos x="0" y="0"/>
                <wp:positionH relativeFrom="column">
                  <wp:posOffset>4238625</wp:posOffset>
                </wp:positionH>
                <wp:positionV relativeFrom="paragraph">
                  <wp:posOffset>1462405</wp:posOffset>
                </wp:positionV>
                <wp:extent cx="657225" cy="632460"/>
                <wp:effectExtent l="0" t="0" r="9525" b="0"/>
                <wp:wrapNone/>
                <wp:docPr id="155" name="Ovala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632460"/>
                        </a:xfrm>
                        <a:prstGeom prst="ellipse">
                          <a:avLst/>
                        </a:prstGeom>
                        <a:solidFill>
                          <a:sysClr val="window" lastClr="FFFFFF"/>
                        </a:solidFill>
                        <a:ln w="12700" cap="flat" cmpd="sng" algn="ctr">
                          <a:solidFill>
                            <a:srgbClr val="70AD47"/>
                          </a:solidFill>
                          <a:prstDash val="solid"/>
                          <a:miter lim="800000"/>
                        </a:ln>
                        <a:effectLst/>
                      </wps:spPr>
                      <wps:txbx>
                        <w:txbxContent>
                          <w:p w14:paraId="0E913A23" w14:textId="77777777" w:rsidR="003A34BD" w:rsidRPr="00613F01" w:rsidRDefault="003A34BD" w:rsidP="00613F01">
                            <w:pPr>
                              <w:jc w:val="center"/>
                              <w:rPr>
                                <w:color w:val="000000"/>
                              </w:rPr>
                            </w:pPr>
                            <w:r w:rsidRPr="00613F01">
                              <w:rPr>
                                <w:color w:val="000000"/>
                              </w:rP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41A1D8" id="Ovalas 2" o:spid="_x0000_s1100" style="position:absolute;left:0;text-align:left;margin-left:333.75pt;margin-top:115.15pt;width:51.75pt;height:49.8pt;z-index:2530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" fillcolor="window" strokecolor="#70ad47" strokeweight="1pt">
                <v:stroke joinstyle="miter"/>
                <v:path arrowok="t"/>
                <v:textbox>
                  <w:txbxContent>
                    <w:p w14:paraId="0E913A23" w14:textId="77777777" w:rsidR="003A34BD" w:rsidRPr="00613F01" w:rsidRDefault="003A34BD" w:rsidP="00613F01">
                      <w:pPr>
                        <w:jc w:val="center"/>
                        <w:rPr>
                          <w:color w:val="000000"/>
                        </w:rPr>
                      </w:pPr>
                      <w:r w:rsidRPr="00613F01">
                        <w:rPr>
                          <w:color w:val="000000"/>
                        </w:rPr>
                        <w:t>Ne</w:t>
                      </w:r>
                    </w:p>
                  </w:txbxContent>
                </v:textbox>
              </v:oval>
            </w:pict>
          </mc:Fallback>
        </mc:AlternateContent>
      </w:r>
      <w:r>
        <w:rPr>
          <w:rFonts w:eastAsia="Calibri" w:cs="Times New Roman"/>
          <w:noProof/>
          <w:lang w:eastAsia="lt-LT"/>
        </w:rPr>
        <mc:AlternateContent>
          <mc:Choice Requires="wps">
            <w:drawing>
              <wp:anchor distT="0" distB="0" distL="114300" distR="114300" simplePos="0" relativeHeight="253017088" behindDoc="0" locked="0" layoutInCell="1" allowOverlap="1" wp14:anchorId="52EAAFB0" wp14:editId="38511B23">
                <wp:simplePos x="0" y="0"/>
                <wp:positionH relativeFrom="column">
                  <wp:posOffset>4899660</wp:posOffset>
                </wp:positionH>
                <wp:positionV relativeFrom="paragraph">
                  <wp:posOffset>1272540</wp:posOffset>
                </wp:positionV>
                <wp:extent cx="914400" cy="504825"/>
                <wp:effectExtent l="38100" t="9525" r="9525" b="57150"/>
                <wp:wrapNone/>
                <wp:docPr id="980829774" name="Tiesioji rodyklės jungtis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048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49ADD4" id="Tiesioji rodyklės jungtis 280" o:spid="_x0000_s1026" type="#_x0000_t32" style="position:absolute;margin-left:385.8pt;margin-top:100.2pt;width:1in;height:39.75pt;flip:x;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299" distR="114299" simplePos="0" relativeHeight="252992512" behindDoc="0" locked="0" layoutInCell="1" allowOverlap="1" wp14:anchorId="1062D313" wp14:editId="07716259">
                <wp:simplePos x="0" y="0"/>
                <wp:positionH relativeFrom="column">
                  <wp:posOffset>5813425</wp:posOffset>
                </wp:positionH>
                <wp:positionV relativeFrom="paragraph">
                  <wp:posOffset>3112135</wp:posOffset>
                </wp:positionV>
                <wp:extent cx="0" cy="695325"/>
                <wp:effectExtent l="56515" t="10795" r="57785" b="17780"/>
                <wp:wrapNone/>
                <wp:docPr id="1773765079" name="Tiesioji rodyklės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953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4649A" id="Tiesioji rodyklės jungtis 12" o:spid="_x0000_s1026" type="#_x0000_t32" style="position:absolute;margin-left:457.75pt;margin-top:245.05pt;width:0;height:54.75pt;z-index:25299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" strokecolor="#4472c4" strokeweight=".5pt">
                <v:stroke endarrow="block" joinstyle="miter"/>
                <o:lock v:ext="edit" shapetype="f"/>
              </v:shape>
            </w:pict>
          </mc:Fallback>
        </mc:AlternateContent>
      </w:r>
      <w:r>
        <w:rPr>
          <w:rFonts w:eastAsia="Calibri" w:cs="Times New Roman"/>
          <w:noProof/>
          <w:lang w:eastAsia="lt-LT"/>
        </w:rPr>
        <mc:AlternateContent>
          <mc:Choice Requires="wps">
            <w:drawing>
              <wp:anchor distT="0" distB="0" distL="114300" distR="114300" simplePos="0" relativeHeight="252993536" behindDoc="0" locked="0" layoutInCell="1" allowOverlap="1" wp14:anchorId="3A48351A" wp14:editId="72AE44B4">
                <wp:simplePos x="0" y="0"/>
                <wp:positionH relativeFrom="margin">
                  <wp:posOffset>5185410</wp:posOffset>
                </wp:positionH>
                <wp:positionV relativeFrom="paragraph">
                  <wp:posOffset>2710815</wp:posOffset>
                </wp:positionV>
                <wp:extent cx="1257300" cy="447675"/>
                <wp:effectExtent l="0" t="0" r="0" b="9525"/>
                <wp:wrapNone/>
                <wp:docPr id="45300019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447675"/>
                        </a:xfrm>
                        <a:prstGeom prst="rect">
                          <a:avLst/>
                        </a:prstGeom>
                        <a:solidFill>
                          <a:sysClr val="window" lastClr="FFFFFF"/>
                        </a:solidFill>
                        <a:ln w="6350">
                          <a:solidFill>
                            <a:prstClr val="black"/>
                          </a:solidFill>
                        </a:ln>
                      </wps:spPr>
                      <wps:txbx>
                        <w:txbxContent>
                          <w:p w14:paraId="071BABF6" w14:textId="77777777" w:rsidR="003A34BD" w:rsidRPr="00613F01" w:rsidRDefault="003A34BD" w:rsidP="00613F01">
                            <w:pPr>
                              <w:rPr>
                                <w:color w:val="000000"/>
                              </w:rPr>
                            </w:pPr>
                            <w:r w:rsidRPr="00613F01">
                              <w:rPr>
                                <w:color w:val="000000"/>
                              </w:rPr>
                              <w:t>Informavimas apie sprendimą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8351A" id="_x0000_s1101" type="#_x0000_t202" style="position:absolute;left:0;text-align:left;margin-left:408.3pt;margin-top:213.45pt;width:99pt;height:35.25pt;z-index:25299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" fillcolor="window" strokeweight=".5pt">
                <v:path arrowok="t"/>
                <v:textbox>
                  <w:txbxContent>
                    <w:p w14:paraId="071BABF6" w14:textId="77777777" w:rsidR="003A34BD" w:rsidRPr="00613F01" w:rsidRDefault="003A34BD" w:rsidP="00613F01">
                      <w:pPr>
                        <w:rPr>
                          <w:color w:val="000000"/>
                        </w:rPr>
                      </w:pPr>
                      <w:r w:rsidRPr="00613F01">
                        <w:rPr>
                          <w:color w:val="000000"/>
                        </w:rPr>
                        <w:t>Informavimas apie sprendimą</w:t>
                      </w:r>
                    </w:p>
                  </w:txbxContent>
                </v:textbox>
                <w10:wrap anchorx="margin"/>
              </v:shape>
            </w:pict>
          </mc:Fallback>
        </mc:AlternateContent>
      </w:r>
      <w:r>
        <w:rPr>
          <w:rFonts w:eastAsia="Calibri" w:cs="Times New Roman"/>
          <w:noProof/>
          <w:lang w:eastAsia="lt-LT"/>
        </w:rPr>
        <mc:AlternateContent>
          <mc:Choice Requires="wps">
            <w:drawing>
              <wp:anchor distT="0" distB="0" distL="114300" distR="114300" simplePos="0" relativeHeight="252991488" behindDoc="0" locked="0" layoutInCell="1" allowOverlap="1" wp14:anchorId="7F29FEEF" wp14:editId="12806D6E">
                <wp:simplePos x="0" y="0"/>
                <wp:positionH relativeFrom="margin">
                  <wp:posOffset>4990465</wp:posOffset>
                </wp:positionH>
                <wp:positionV relativeFrom="paragraph">
                  <wp:posOffset>3806190</wp:posOffset>
                </wp:positionV>
                <wp:extent cx="1647825" cy="962025"/>
                <wp:effectExtent l="5080" t="9525" r="13970" b="9525"/>
                <wp:wrapNone/>
                <wp:docPr id="1791955080" name="Text Box 1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7825" cy="962025"/>
                        </a:xfrm>
                        <a:prstGeom prst="rect">
                          <a:avLst/>
                        </a:prstGeom>
                        <a:solidFill>
                          <a:srgbClr val="FFFFFF"/>
                        </a:solidFill>
                        <a:ln w="6350">
                          <a:solidFill>
                            <a:srgbClr val="000000"/>
                          </a:solidFill>
                          <a:miter lim="800000"/>
                          <a:headEnd/>
                          <a:tailEnd/>
                        </a:ln>
                      </wps:spPr>
                      <wps:txbx>
                        <w:txbxContent>
                          <w:p w14:paraId="6EA94196" w14:textId="77777777" w:rsidR="003A34BD" w:rsidRPr="000F2B53" w:rsidRDefault="003A34BD" w:rsidP="00613F01">
                            <w:r>
                              <w:t>I</w:t>
                            </w:r>
                            <w:r w:rsidRPr="00514890">
                              <w:t>niciatoriui pateik</w:t>
                            </w:r>
                            <w:r>
                              <w:t>iamas</w:t>
                            </w:r>
                            <w:r w:rsidRPr="00514890">
                              <w:t xml:space="preserve"> inicijavimo sutarties projekt</w:t>
                            </w:r>
                            <w:r>
                              <w:t xml:space="preserve">as </w:t>
                            </w:r>
                            <w:r w:rsidRPr="00514890">
                              <w:t>ir nuro</w:t>
                            </w:r>
                            <w:r>
                              <w:t>doma</w:t>
                            </w:r>
                            <w:r w:rsidRPr="00514890">
                              <w:t xml:space="preserve"> šios sutarties pasirašymo viet</w:t>
                            </w:r>
                            <w:r>
                              <w:t xml:space="preserve">a </w:t>
                            </w:r>
                            <w:r w:rsidRPr="00514890">
                              <w:t>ir laik</w:t>
                            </w:r>
                            <w:r>
                              <w: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9FEEF" id="Text Box 1360" o:spid="_x0000_s1102" type="#_x0000_t202" style="position:absolute;left:0;text-align:left;margin-left:392.95pt;margin-top:299.7pt;width:129.75pt;height:75.75pt;z-index:25299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" strokeweight=".5pt">
                <v:path arrowok="t"/>
                <v:textbox>
                  <w:txbxContent>
                    <w:p w14:paraId="6EA94196" w14:textId="77777777" w:rsidR="003A34BD" w:rsidRPr="000F2B53" w:rsidRDefault="003A34BD" w:rsidP="00613F01">
                      <w:r>
                        <w:t>I</w:t>
                      </w:r>
                      <w:r w:rsidRPr="00514890">
                        <w:t>niciatoriui pateik</w:t>
                      </w:r>
                      <w:r>
                        <w:t>iamas</w:t>
                      </w:r>
                      <w:r w:rsidRPr="00514890">
                        <w:t xml:space="preserve"> inicijavimo sutarties projekt</w:t>
                      </w:r>
                      <w:r>
                        <w:t xml:space="preserve">as </w:t>
                      </w:r>
                      <w:r w:rsidRPr="00514890">
                        <w:t>ir nuro</w:t>
                      </w:r>
                      <w:r>
                        <w:t>doma</w:t>
                      </w:r>
                      <w:r w:rsidRPr="00514890">
                        <w:t xml:space="preserve"> šios sutarties pasirašymo viet</w:t>
                      </w:r>
                      <w:r>
                        <w:t xml:space="preserve">a </w:t>
                      </w:r>
                      <w:r w:rsidRPr="00514890">
                        <w:t>ir laik</w:t>
                      </w:r>
                      <w:r>
                        <w:t>as</w:t>
                      </w:r>
                    </w:p>
                  </w:txbxContent>
                </v:textbox>
                <w10:wrap anchorx="margin"/>
              </v:shape>
            </w:pict>
          </mc:Fallback>
        </mc:AlternateContent>
      </w:r>
      <w:r>
        <w:rPr>
          <w:rFonts w:eastAsia="Calibri" w:cs="Times New Roman"/>
          <w:noProof/>
          <w:lang w:eastAsia="lt-LT"/>
        </w:rPr>
        <mc:AlternateContent>
          <mc:Choice Requires="wps">
            <w:drawing>
              <wp:anchor distT="0" distB="0" distL="114300" distR="114300" simplePos="0" relativeHeight="253070336" behindDoc="0" locked="0" layoutInCell="1" allowOverlap="1" wp14:anchorId="09260486" wp14:editId="1C1FC178">
                <wp:simplePos x="0" y="0"/>
                <wp:positionH relativeFrom="column">
                  <wp:posOffset>5814060</wp:posOffset>
                </wp:positionH>
                <wp:positionV relativeFrom="paragraph">
                  <wp:posOffset>2291715</wp:posOffset>
                </wp:positionV>
                <wp:extent cx="0" cy="419100"/>
                <wp:effectExtent l="57150" t="9525" r="57150" b="19050"/>
                <wp:wrapNone/>
                <wp:docPr id="2107922440" name="Tiesioji rodyklės jungtis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E9C06" id="Tiesioji rodyklės jungtis 157" o:spid="_x0000_s1026" type="#_x0000_t32" style="position:absolute;margin-left:457.8pt;margin-top:180.45pt;width:0;height:33pt;z-index:2530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" strokecolor="#4472c4" strokeweight=".5pt">
                <v:stroke endarrow="block" joinstyle="miter"/>
              </v:shape>
            </w:pict>
          </mc:Fallback>
        </mc:AlternateContent>
      </w:r>
      <w:r>
        <w:rPr>
          <w:rFonts w:eastAsia="Calibri" w:cs="Times New Roman"/>
          <w:noProof/>
        </w:rPr>
        <mc:AlternateContent>
          <mc:Choice Requires="wps">
            <w:drawing>
              <wp:anchor distT="0" distB="0" distL="114300" distR="114300" simplePos="0" relativeHeight="253069312" behindDoc="0" locked="0" layoutInCell="1" allowOverlap="1" wp14:anchorId="12883929" wp14:editId="235AABEF">
                <wp:simplePos x="0" y="0"/>
                <wp:positionH relativeFrom="column">
                  <wp:posOffset>5486400</wp:posOffset>
                </wp:positionH>
                <wp:positionV relativeFrom="paragraph">
                  <wp:posOffset>1696085</wp:posOffset>
                </wp:positionV>
                <wp:extent cx="647700" cy="600075"/>
                <wp:effectExtent l="0" t="0" r="0" b="9525"/>
                <wp:wrapNone/>
                <wp:docPr id="156" name="Oval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600075"/>
                        </a:xfrm>
                        <a:prstGeom prst="ellipse">
                          <a:avLst/>
                        </a:prstGeom>
                        <a:solidFill>
                          <a:sysClr val="window" lastClr="FFFFFF"/>
                        </a:solidFill>
                        <a:ln w="12700" cap="flat" cmpd="sng" algn="ctr">
                          <a:solidFill>
                            <a:srgbClr val="70AD47"/>
                          </a:solidFill>
                          <a:prstDash val="solid"/>
                          <a:miter lim="800000"/>
                        </a:ln>
                        <a:effectLst/>
                      </wps:spPr>
                      <wps:txbx>
                        <w:txbxContent>
                          <w:p w14:paraId="104D2D55" w14:textId="77777777" w:rsidR="003A34BD" w:rsidRPr="00613F01" w:rsidRDefault="003A34BD" w:rsidP="00613F01">
                            <w:pPr>
                              <w:jc w:val="center"/>
                              <w:rPr>
                                <w:color w:val="000000"/>
                              </w:rPr>
                            </w:pPr>
                            <w:r w:rsidRPr="00613F01">
                              <w:rPr>
                                <w:color w:val="000000"/>
                              </w:rP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83929" id="Ovalas 1" o:spid="_x0000_s1103" style="position:absolute;left:0;text-align:left;margin-left:6in;margin-top:133.55pt;width:51pt;height:47.25pt;z-index:2530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" fillcolor="window" strokecolor="#70ad47" strokeweight="1pt">
                <v:stroke joinstyle="miter"/>
                <v:path arrowok="t"/>
                <v:textbox>
                  <w:txbxContent>
                    <w:p w14:paraId="104D2D55" w14:textId="77777777" w:rsidR="003A34BD" w:rsidRPr="00613F01" w:rsidRDefault="003A34BD" w:rsidP="00613F01">
                      <w:pPr>
                        <w:jc w:val="center"/>
                        <w:rPr>
                          <w:color w:val="000000"/>
                        </w:rPr>
                      </w:pPr>
                      <w:r w:rsidRPr="00613F01">
                        <w:rPr>
                          <w:color w:val="000000"/>
                        </w:rPr>
                        <w:t>Taip</w:t>
                      </w:r>
                    </w:p>
                  </w:txbxContent>
                </v:textbox>
              </v:oval>
            </w:pict>
          </mc:Fallback>
        </mc:AlternateContent>
      </w:r>
      <w:r>
        <w:rPr>
          <w:rFonts w:eastAsia="Calibri" w:cs="Times New Roman"/>
          <w:noProof/>
          <w:lang w:eastAsia="lt-LT"/>
        </w:rPr>
        <mc:AlternateContent>
          <mc:Choice Requires="wps">
            <w:drawing>
              <wp:anchor distT="0" distB="0" distL="114300" distR="114300" simplePos="0" relativeHeight="253067264" behindDoc="0" locked="0" layoutInCell="1" allowOverlap="1" wp14:anchorId="0F05A161" wp14:editId="3E7F8944">
                <wp:simplePos x="0" y="0"/>
                <wp:positionH relativeFrom="column">
                  <wp:posOffset>5814060</wp:posOffset>
                </wp:positionH>
                <wp:positionV relativeFrom="paragraph">
                  <wp:posOffset>1272540</wp:posOffset>
                </wp:positionV>
                <wp:extent cx="0" cy="419100"/>
                <wp:effectExtent l="57150" t="9525" r="57150" b="19050"/>
                <wp:wrapNone/>
                <wp:docPr id="1764044467" name="Tiesioji rodyklės jungtis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3E43B" id="Tiesioji rodyklės jungtis 154" o:spid="_x0000_s1026" type="#_x0000_t32" style="position:absolute;margin-left:457.8pt;margin-top:100.2pt;width:0;height:33pt;z-index:2530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" strokecolor="#4472c4" strokeweight=".5pt">
                <v:stroke endarrow="block" joinstyle="miter"/>
              </v:shape>
            </w:pict>
          </mc:Fallback>
        </mc:AlternateContent>
      </w:r>
      <w:r>
        <w:rPr>
          <w:rFonts w:eastAsia="Calibri" w:cs="Times New Roman"/>
          <w:noProof/>
          <w:lang w:eastAsia="lt-LT"/>
        </w:rPr>
        <mc:AlternateContent>
          <mc:Choice Requires="wps">
            <w:drawing>
              <wp:anchor distT="0" distB="0" distL="114300" distR="114300" simplePos="0" relativeHeight="252987392" behindDoc="0" locked="0" layoutInCell="1" allowOverlap="1" wp14:anchorId="660CC4A7" wp14:editId="4E568F28">
                <wp:simplePos x="0" y="0"/>
                <wp:positionH relativeFrom="margin">
                  <wp:posOffset>498475</wp:posOffset>
                </wp:positionH>
                <wp:positionV relativeFrom="paragraph">
                  <wp:posOffset>462915</wp:posOffset>
                </wp:positionV>
                <wp:extent cx="847725" cy="466725"/>
                <wp:effectExtent l="8890" t="9525" r="10160" b="9525"/>
                <wp:wrapNone/>
                <wp:docPr id="1665563037" name="Text Box 1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7725" cy="466725"/>
                        </a:xfrm>
                        <a:prstGeom prst="rect">
                          <a:avLst/>
                        </a:prstGeom>
                        <a:solidFill>
                          <a:srgbClr val="FFFFFF"/>
                        </a:solidFill>
                        <a:ln w="6350">
                          <a:solidFill>
                            <a:srgbClr val="000000"/>
                          </a:solidFill>
                          <a:miter lim="800000"/>
                          <a:headEnd/>
                          <a:tailEnd/>
                        </a:ln>
                      </wps:spPr>
                      <wps:txbx>
                        <w:txbxContent>
                          <w:p w14:paraId="1225CC9D" w14:textId="77777777" w:rsidR="003A34BD" w:rsidRPr="00A62578" w:rsidRDefault="003A34BD" w:rsidP="00613F01">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CC4A7" id="Text Box 1356" o:spid="_x0000_s1104" type="#_x0000_t202" style="position:absolute;left:0;text-align:left;margin-left:39.25pt;margin-top:36.45pt;width:66.75pt;height:36.75pt;z-index:25298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" strokeweight=".5pt">
                <v:path arrowok="t"/>
                <v:textbox>
                  <w:txbxContent>
                    <w:p w14:paraId="1225CC9D" w14:textId="77777777" w:rsidR="003A34BD" w:rsidRPr="00A62578" w:rsidRDefault="003A34BD" w:rsidP="00613F01">
                      <w:r>
                        <w:t>Asmens kreipimasis</w:t>
                      </w:r>
                    </w:p>
                  </w:txbxContent>
                </v:textbox>
                <w10:wrap anchorx="margin"/>
              </v:shape>
            </w:pict>
          </mc:Fallback>
        </mc:AlternateContent>
      </w:r>
      <w:r>
        <w:rPr>
          <w:rFonts w:eastAsia="Calibri" w:cs="Times New Roman"/>
          <w:noProof/>
          <w:lang w:eastAsia="lt-LT"/>
        </w:rPr>
        <mc:AlternateContent>
          <mc:Choice Requires="wps">
            <w:drawing>
              <wp:anchor distT="4294967295" distB="4294967295" distL="114300" distR="114300" simplePos="0" relativeHeight="252994560" behindDoc="0" locked="0" layoutInCell="1" allowOverlap="1" wp14:anchorId="12E12046" wp14:editId="190B2D76">
                <wp:simplePos x="0" y="0"/>
                <wp:positionH relativeFrom="column">
                  <wp:posOffset>4185285</wp:posOffset>
                </wp:positionH>
                <wp:positionV relativeFrom="paragraph">
                  <wp:posOffset>697865</wp:posOffset>
                </wp:positionV>
                <wp:extent cx="628650" cy="0"/>
                <wp:effectExtent l="9525" t="53975" r="19050" b="60325"/>
                <wp:wrapNone/>
                <wp:docPr id="821606026" name="AutoShape 1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4EA33" id="AutoShape 1363" o:spid="_x0000_s1026" type="#_x0000_t32" style="position:absolute;margin-left:329.55pt;margin-top:54.95pt;width:49.5pt;height:0;z-index:25299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" strokecolor="#4472c4" strokeweight=".5pt">
                <v:stroke endarrow="block" joinstyle="miter"/>
                <o:lock v:ext="edit" shapetype="f"/>
              </v:shape>
            </w:pict>
          </mc:Fallback>
        </mc:AlternateContent>
      </w:r>
      <w:r>
        <w:rPr>
          <w:rFonts w:eastAsia="Calibri" w:cs="Times New Roman"/>
          <w:noProof/>
          <w:lang w:eastAsia="lt-LT"/>
        </w:rPr>
        <mc:AlternateContent>
          <mc:Choice Requires="wps">
            <w:drawing>
              <wp:anchor distT="0" distB="0" distL="114300" distR="114300" simplePos="0" relativeHeight="252988416" behindDoc="0" locked="0" layoutInCell="1" allowOverlap="1" wp14:anchorId="619FDC98" wp14:editId="1B3F2DAF">
                <wp:simplePos x="0" y="0"/>
                <wp:positionH relativeFrom="column">
                  <wp:posOffset>1975485</wp:posOffset>
                </wp:positionH>
                <wp:positionV relativeFrom="paragraph">
                  <wp:posOffset>236220</wp:posOffset>
                </wp:positionV>
                <wp:extent cx="2209800" cy="929005"/>
                <wp:effectExtent l="9525" t="11430" r="9525" b="12065"/>
                <wp:wrapNone/>
                <wp:docPr id="503096718" name="Text Box 1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0" cy="929005"/>
                        </a:xfrm>
                        <a:prstGeom prst="rect">
                          <a:avLst/>
                        </a:prstGeom>
                        <a:solidFill>
                          <a:srgbClr val="FFFFFF"/>
                        </a:solidFill>
                        <a:ln w="6350">
                          <a:solidFill>
                            <a:srgbClr val="000000"/>
                          </a:solidFill>
                          <a:miter lim="800000"/>
                          <a:headEnd/>
                          <a:tailEnd/>
                        </a:ln>
                      </wps:spPr>
                      <wps:txbx>
                        <w:txbxContent>
                          <w:p w14:paraId="370B84C6" w14:textId="77777777" w:rsidR="003A34BD" w:rsidRPr="001816C5" w:rsidRDefault="003A34BD" w:rsidP="00613F01">
                            <w:pPr>
                              <w:spacing w:after="0" w:line="240" w:lineRule="auto"/>
                              <w:contextualSpacing/>
                              <w:jc w:val="center"/>
                            </w:pPr>
                            <w:r w:rsidRPr="001816C5">
                              <w:t>Dokumentų pateikimas:</w:t>
                            </w:r>
                          </w:p>
                          <w:p w14:paraId="4FF17B1E" w14:textId="77777777" w:rsidR="003A34BD" w:rsidRPr="00FE49AD" w:rsidRDefault="003A34BD" w:rsidP="00613F01">
                            <w:pPr>
                              <w:spacing w:line="240" w:lineRule="auto"/>
                              <w:contextualSpacing/>
                            </w:pPr>
                            <w:r w:rsidRPr="00FE49AD">
                              <w:t xml:space="preserve">1. </w:t>
                            </w:r>
                            <w:r w:rsidRPr="00A50F78">
                              <w:t>Pasiūlymą dėl teritorijų planavimo proceso inicijavimo raštu</w:t>
                            </w:r>
                            <w:r>
                              <w:t xml:space="preserve">, </w:t>
                            </w:r>
                            <w:r w:rsidRPr="00A50F78">
                              <w:t>savivaldybės administracijos direktoriui.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FDC98" id="Text Box 1357" o:spid="_x0000_s1105" type="#_x0000_t202" style="position:absolute;left:0;text-align:left;margin-left:155.55pt;margin-top:18.6pt;width:174pt;height:73.15pt;z-index:2529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" strokeweight=".5pt">
                <v:path arrowok="t"/>
                <v:textbox>
                  <w:txbxContent>
                    <w:p w14:paraId="370B84C6" w14:textId="77777777" w:rsidR="003A34BD" w:rsidRPr="001816C5" w:rsidRDefault="003A34BD" w:rsidP="00613F01">
                      <w:pPr>
                        <w:spacing w:after="0" w:line="240" w:lineRule="auto"/>
                        <w:contextualSpacing/>
                        <w:jc w:val="center"/>
                      </w:pPr>
                      <w:r w:rsidRPr="001816C5">
                        <w:t>Dokumentų pateikimas:</w:t>
                      </w:r>
                    </w:p>
                    <w:p w14:paraId="4FF17B1E" w14:textId="77777777" w:rsidR="003A34BD" w:rsidRPr="00FE49AD" w:rsidRDefault="003A34BD" w:rsidP="00613F01">
                      <w:pPr>
                        <w:spacing w:line="240" w:lineRule="auto"/>
                        <w:contextualSpacing/>
                      </w:pPr>
                      <w:r w:rsidRPr="00FE49AD">
                        <w:t xml:space="preserve">1. </w:t>
                      </w:r>
                      <w:r w:rsidRPr="00A50F78">
                        <w:t>Pasiūlymą dėl teritorijų planavimo proceso inicijavimo raštu</w:t>
                      </w:r>
                      <w:r>
                        <w:t xml:space="preserve">, </w:t>
                      </w:r>
                      <w:r w:rsidRPr="00A50F78">
                        <w:t>savivaldybės administracijos direktoriui.</w:t>
                      </w:r>
                    </w:p>
                  </w:txbxContent>
                </v:textbox>
              </v:shape>
            </w:pict>
          </mc:Fallback>
        </mc:AlternateContent>
      </w:r>
      <w:r>
        <w:rPr>
          <w:rFonts w:eastAsia="Calibri" w:cs="Times New Roman"/>
          <w:noProof/>
          <w:lang w:eastAsia="lt-LT"/>
        </w:rPr>
        <mc:AlternateContent>
          <mc:Choice Requires="wps">
            <w:drawing>
              <wp:anchor distT="4294967295" distB="4294967295" distL="114300" distR="114300" simplePos="0" relativeHeight="252990464" behindDoc="0" locked="0" layoutInCell="1" allowOverlap="1" wp14:anchorId="4CDE91C7" wp14:editId="36D2870A">
                <wp:simplePos x="0" y="0"/>
                <wp:positionH relativeFrom="column">
                  <wp:posOffset>1346835</wp:posOffset>
                </wp:positionH>
                <wp:positionV relativeFrom="paragraph">
                  <wp:posOffset>696595</wp:posOffset>
                </wp:positionV>
                <wp:extent cx="628650" cy="0"/>
                <wp:effectExtent l="9525" t="52705" r="19050" b="61595"/>
                <wp:wrapNone/>
                <wp:docPr id="2101629404" name="AutoShape 1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F1957" id="AutoShape 1359" o:spid="_x0000_s1026" type="#_x0000_t32" style="position:absolute;margin-left:106.05pt;margin-top:54.85pt;width:49.5pt;height:0;z-index:25299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" strokecolor="#4472c4" strokeweight=".5pt">
                <v:stroke endarrow="block" joinstyle="miter"/>
                <o:lock v:ext="edit" shapetype="f"/>
              </v:shape>
            </w:pict>
          </mc:Fallback>
        </mc:AlternateContent>
      </w:r>
      <w:r>
        <w:rPr>
          <w:rFonts w:eastAsia="Calibri" w:cs="Times New Roman"/>
          <w:noProof/>
          <w:lang w:eastAsia="lt-LT"/>
        </w:rPr>
        <mc:AlternateContent>
          <mc:Choice Requires="wps">
            <w:drawing>
              <wp:anchor distT="0" distB="0" distL="114300" distR="114300" simplePos="0" relativeHeight="252989440" behindDoc="0" locked="0" layoutInCell="1" allowOverlap="1" wp14:anchorId="118B61FA" wp14:editId="60C3FF24">
                <wp:simplePos x="0" y="0"/>
                <wp:positionH relativeFrom="margin">
                  <wp:posOffset>4813935</wp:posOffset>
                </wp:positionH>
                <wp:positionV relativeFrom="paragraph">
                  <wp:posOffset>125095</wp:posOffset>
                </wp:positionV>
                <wp:extent cx="2000250" cy="1143000"/>
                <wp:effectExtent l="9525" t="5080" r="9525" b="13970"/>
                <wp:wrapNone/>
                <wp:docPr id="2046302123" name="Text Box 1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0" cy="1143000"/>
                        </a:xfrm>
                        <a:prstGeom prst="rect">
                          <a:avLst/>
                        </a:prstGeom>
                        <a:solidFill>
                          <a:srgbClr val="FFFFFF"/>
                        </a:solidFill>
                        <a:ln w="6350">
                          <a:solidFill>
                            <a:srgbClr val="000000"/>
                          </a:solidFill>
                          <a:miter lim="800000"/>
                          <a:headEnd/>
                          <a:tailEnd/>
                        </a:ln>
                      </wps:spPr>
                      <wps:txbx>
                        <w:txbxContent>
                          <w:p w14:paraId="55420B95" w14:textId="77777777" w:rsidR="003A34BD" w:rsidRPr="004C574C" w:rsidRDefault="003A34BD" w:rsidP="00613F01">
                            <w:pPr>
                              <w:rPr>
                                <w:color w:val="FF0000"/>
                              </w:rPr>
                            </w:pPr>
                            <w:r>
                              <w:t xml:space="preserve">Savivaldybės administracijos direktorius </w:t>
                            </w:r>
                            <w:r w:rsidRPr="00514890">
                              <w:t>priim</w:t>
                            </w:r>
                            <w:r>
                              <w:t>a</w:t>
                            </w:r>
                            <w:r w:rsidRPr="00514890">
                              <w:t xml:space="preserve"> sprendimą dėl vietovės lygmens teritorijų planavimo dokumentų rengimo, keitimo ar koregavimo ir (ar) finansavimo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B61FA" id="Text Box 1358" o:spid="_x0000_s1106" type="#_x0000_t202" style="position:absolute;left:0;text-align:left;margin-left:379.05pt;margin-top:9.85pt;width:157.5pt;height:90pt;z-index:25298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" strokeweight=".5pt">
                <v:path arrowok="t"/>
                <v:textbox>
                  <w:txbxContent>
                    <w:p w14:paraId="55420B95" w14:textId="77777777" w:rsidR="003A34BD" w:rsidRPr="004C574C" w:rsidRDefault="003A34BD" w:rsidP="00613F01">
                      <w:pPr>
                        <w:rPr>
                          <w:color w:val="FF0000"/>
                        </w:rPr>
                      </w:pPr>
                      <w:r>
                        <w:t xml:space="preserve">Savivaldybės administracijos direktorius </w:t>
                      </w:r>
                      <w:r w:rsidRPr="00514890">
                        <w:t>priim</w:t>
                      </w:r>
                      <w:r>
                        <w:t>a</w:t>
                      </w:r>
                      <w:r w:rsidRPr="00514890">
                        <w:t xml:space="preserve"> sprendimą dėl vietovės lygmens teritorijų planavimo dokumentų rengimo, keitimo ar koregavimo ir (ar) finansavimo</w:t>
                      </w:r>
                    </w:p>
                  </w:txbxContent>
                </v:textbox>
                <w10:wrap anchorx="margin"/>
              </v:shape>
            </w:pict>
          </mc:Fallback>
        </mc:AlternateContent>
      </w:r>
    </w:p>
    <w:p w14:paraId="53E64931" w14:textId="49B2958E" w:rsidR="00177666" w:rsidRDefault="00177666" w:rsidP="00177666">
      <w:pPr>
        <w:pStyle w:val="Antrat2"/>
        <w:numPr>
          <w:ilvl w:val="0"/>
          <w:numId w:val="0"/>
        </w:numPr>
        <w:rPr>
          <w:rFonts w:eastAsia="Calibri"/>
        </w:rPr>
      </w:pPr>
      <w:bookmarkStart w:id="41" w:name="_Toc43122574"/>
      <w:bookmarkStart w:id="42" w:name="_Hlk22886424"/>
      <w:bookmarkEnd w:id="38"/>
    </w:p>
    <w:p w14:paraId="08E00508" w14:textId="2610219D" w:rsidR="00097D17" w:rsidRDefault="00613F01" w:rsidP="00177666">
      <w:pPr>
        <w:pStyle w:val="Antrat2"/>
        <w:numPr>
          <w:ilvl w:val="0"/>
          <w:numId w:val="0"/>
        </w:numPr>
        <w:rPr>
          <w:rFonts w:eastAsia="Calibri"/>
        </w:rPr>
      </w:pPr>
      <w:r w:rsidRPr="00613F01">
        <w:rPr>
          <w:rFonts w:eastAsia="Calibri"/>
        </w:rPr>
        <w:t xml:space="preserve"> </w:t>
      </w:r>
    </w:p>
    <w:p w14:paraId="35CEA134" w14:textId="77777777" w:rsidR="00177666" w:rsidRPr="00177666" w:rsidRDefault="00177666" w:rsidP="00177666"/>
    <w:p w14:paraId="679EA2D0" w14:textId="77777777" w:rsidR="00177666" w:rsidRDefault="00177666" w:rsidP="00177666"/>
    <w:p w14:paraId="5D29DF9E" w14:textId="77777777" w:rsidR="00177666" w:rsidRDefault="00177666" w:rsidP="00177666"/>
    <w:p w14:paraId="57E769CA" w14:textId="77777777" w:rsidR="00177666" w:rsidRDefault="00177666" w:rsidP="00177666"/>
    <w:p w14:paraId="18DA1EFB" w14:textId="39F91393" w:rsidR="00177666" w:rsidRDefault="00235833" w:rsidP="00177666">
      <w:r>
        <w:rPr>
          <w:rFonts w:eastAsia="Calibri" w:cs="Times New Roman"/>
          <w:noProof/>
          <w:lang w:eastAsia="lt-LT"/>
        </w:rPr>
        <mc:AlternateContent>
          <mc:Choice Requires="wps">
            <w:drawing>
              <wp:anchor distT="0" distB="0" distL="114300" distR="114300" simplePos="0" relativeHeight="253071360" behindDoc="0" locked="0" layoutInCell="1" allowOverlap="1" wp14:anchorId="059F45B3" wp14:editId="692AA5C0">
                <wp:simplePos x="0" y="0"/>
                <wp:positionH relativeFrom="column">
                  <wp:posOffset>3680459</wp:posOffset>
                </wp:positionH>
                <wp:positionV relativeFrom="paragraph">
                  <wp:posOffset>152399</wp:posOffset>
                </wp:positionV>
                <wp:extent cx="561975" cy="45719"/>
                <wp:effectExtent l="38100" t="38100" r="28575" b="88265"/>
                <wp:wrapNone/>
                <wp:docPr id="913724177" name="Tiesioji rodyklės jungtis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45719"/>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6B890" id="_x0000_t32" coordsize="21600,21600" o:spt="32" o:oned="t" path="m,l21600,21600e" filled="f">
                <v:path arrowok="t" fillok="f" o:connecttype="none"/>
                <o:lock v:ext="edit" shapetype="t"/>
              </v:shapetype>
              <v:shape id="Tiesioji rodyklės jungtis 158" o:spid="_x0000_s1026" type="#_x0000_t32" style="position:absolute;margin-left:289.8pt;margin-top:12pt;width:44.25pt;height:3.6pt;flip:x;z-index:2530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" strokecolor="#4472c4" strokeweight=".5pt">
                <v:stroke endarrow="block" joinstyle="miter"/>
              </v:shape>
            </w:pict>
          </mc:Fallback>
        </mc:AlternateContent>
      </w:r>
      <w:r w:rsidR="00180E8D">
        <w:rPr>
          <w:noProof/>
        </w:rPr>
        <mc:AlternateContent>
          <mc:Choice Requires="wps">
            <w:drawing>
              <wp:anchor distT="45720" distB="45720" distL="114300" distR="114300" simplePos="0" relativeHeight="253073408" behindDoc="0" locked="0" layoutInCell="1" allowOverlap="1" wp14:anchorId="3744E99B" wp14:editId="7181725C">
                <wp:simplePos x="0" y="0"/>
                <wp:positionH relativeFrom="column">
                  <wp:posOffset>2585085</wp:posOffset>
                </wp:positionH>
                <wp:positionV relativeFrom="paragraph">
                  <wp:posOffset>12065</wp:posOffset>
                </wp:positionV>
                <wp:extent cx="1114425" cy="476250"/>
                <wp:effectExtent l="0" t="0" r="28575" b="1905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76250"/>
                        </a:xfrm>
                        <a:prstGeom prst="rect">
                          <a:avLst/>
                        </a:prstGeom>
                        <a:solidFill>
                          <a:srgbClr val="FFFFFF"/>
                        </a:solidFill>
                        <a:ln w="9525">
                          <a:solidFill>
                            <a:srgbClr val="000000"/>
                          </a:solidFill>
                          <a:miter lim="800000"/>
                          <a:headEnd/>
                          <a:tailEnd/>
                        </a:ln>
                      </wps:spPr>
                      <wps:txbx>
                        <w:txbxContent>
                          <w:p w14:paraId="073E3F28" w14:textId="4C1A1221" w:rsidR="00180E8D" w:rsidRDefault="00180E8D">
                            <w:r>
                              <w:t>Nurodomos priežastys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4E99B" id="2 teksto laukas" o:spid="_x0000_s1107" type="#_x0000_t202" style="position:absolute;margin-left:203.55pt;margin-top:.95pt;width:87.75pt;height:37.5pt;z-index:25307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">
                <v:textbox>
                  <w:txbxContent>
                    <w:p w14:paraId="073E3F28" w14:textId="4C1A1221" w:rsidR="00180E8D" w:rsidRDefault="00180E8D">
                      <w:r>
                        <w:t>Nurodomos priežastys</w:t>
                      </w:r>
                    </w:p>
                  </w:txbxContent>
                </v:textbox>
                <w10:wrap type="square"/>
              </v:shape>
            </w:pict>
          </mc:Fallback>
        </mc:AlternateContent>
      </w:r>
      <w:r w:rsidR="008E4E61">
        <w:tab/>
      </w:r>
      <w:r w:rsidR="008E4E61">
        <w:tab/>
      </w:r>
      <w:r w:rsidR="008E4E61">
        <w:tab/>
      </w:r>
    </w:p>
    <w:p w14:paraId="616FC62B" w14:textId="77777777" w:rsidR="00177666" w:rsidRDefault="00177666" w:rsidP="00177666"/>
    <w:p w14:paraId="1174E70A" w14:textId="77777777" w:rsidR="00177666" w:rsidRDefault="00177666" w:rsidP="00177666"/>
    <w:p w14:paraId="6A926223" w14:textId="77777777" w:rsidR="00177666" w:rsidRDefault="00177666" w:rsidP="00177666"/>
    <w:p w14:paraId="035BE066" w14:textId="77777777" w:rsidR="00177666" w:rsidRPr="00177666" w:rsidRDefault="00177666" w:rsidP="00177666"/>
    <w:p w14:paraId="46229491" w14:textId="283230C6" w:rsidR="00177666" w:rsidRDefault="00177666" w:rsidP="00177666">
      <w:pPr>
        <w:pStyle w:val="Antrat2"/>
        <w:numPr>
          <w:ilvl w:val="0"/>
          <w:numId w:val="0"/>
        </w:numPr>
        <w:rPr>
          <w:rFonts w:eastAsia="Calibri"/>
        </w:rPr>
      </w:pPr>
    </w:p>
    <w:p w14:paraId="67846290" w14:textId="77777777" w:rsidR="00177666" w:rsidRDefault="00177666" w:rsidP="00177666"/>
    <w:p w14:paraId="348F8DB4" w14:textId="77777777" w:rsidR="00177666" w:rsidRDefault="00177666" w:rsidP="00177666"/>
    <w:p w14:paraId="5218E2D9" w14:textId="77777777" w:rsidR="00177666" w:rsidRDefault="00177666" w:rsidP="00177666"/>
    <w:p w14:paraId="2CF8991F" w14:textId="77777777" w:rsidR="00177666" w:rsidRDefault="00177666" w:rsidP="00177666"/>
    <w:p w14:paraId="05997B95" w14:textId="77777777" w:rsidR="00177666" w:rsidRDefault="00177666" w:rsidP="00177666"/>
    <w:p w14:paraId="23F04D37" w14:textId="77777777" w:rsidR="00177666" w:rsidRDefault="00177666" w:rsidP="00177666"/>
    <w:p w14:paraId="24E7EF6E" w14:textId="77777777" w:rsidR="00177666" w:rsidRDefault="00177666" w:rsidP="00177666"/>
    <w:p w14:paraId="54F69E0B" w14:textId="77777777" w:rsidR="00177666" w:rsidRDefault="00177666" w:rsidP="00177666"/>
    <w:p w14:paraId="32B18097" w14:textId="77777777" w:rsidR="00177666" w:rsidRPr="00177666" w:rsidRDefault="00177666" w:rsidP="00177666"/>
    <w:p w14:paraId="79E5F7FC" w14:textId="77777777" w:rsidR="00177666" w:rsidRDefault="00177666" w:rsidP="00177666">
      <w:pPr>
        <w:pStyle w:val="Antrat2"/>
        <w:rPr>
          <w:rFonts w:eastAsia="Calibri"/>
        </w:rPr>
      </w:pPr>
      <w:r w:rsidRPr="00613F01">
        <w:rPr>
          <w:rFonts w:eastAsia="Calibri"/>
        </w:rPr>
        <w:t>Pasiūlymų dėl vietovės lygmens teritorijų planavimo dokumentų rengimo, keitimo ar koregavimo ir (ar) finansavimo</w:t>
      </w:r>
      <w:r>
        <w:rPr>
          <w:rFonts w:eastAsia="Calibri"/>
        </w:rPr>
        <w:t xml:space="preserve"> </w:t>
      </w:r>
    </w:p>
    <w:p w14:paraId="663B00D7" w14:textId="12EDF32E" w:rsidR="00613F01" w:rsidRDefault="00613F01" w:rsidP="00177666">
      <w:pPr>
        <w:pStyle w:val="Antrat2"/>
        <w:numPr>
          <w:ilvl w:val="0"/>
          <w:numId w:val="0"/>
        </w:numPr>
        <w:rPr>
          <w:rFonts w:eastAsia="Calibri"/>
        </w:rPr>
      </w:pPr>
      <w:r w:rsidRPr="00613F01">
        <w:rPr>
          <w:rFonts w:eastAsia="Calibri"/>
        </w:rPr>
        <w:t>priėmimo ir nagrinėjimo proceso aprašymas</w:t>
      </w:r>
      <w:bookmarkEnd w:id="41"/>
    </w:p>
    <w:p w14:paraId="0FD90E1A" w14:textId="77777777" w:rsidR="00177666" w:rsidRPr="00177666" w:rsidRDefault="00177666" w:rsidP="00177666"/>
    <w:tbl>
      <w:tblPr>
        <w:tblStyle w:val="Lentelstinklelis11"/>
        <w:tblW w:w="14454" w:type="dxa"/>
        <w:tblLayout w:type="fixed"/>
        <w:tblLook w:val="04A0" w:firstRow="1" w:lastRow="0" w:firstColumn="1" w:lastColumn="0" w:noHBand="0" w:noVBand="1"/>
      </w:tblPr>
      <w:tblGrid>
        <w:gridCol w:w="2297"/>
        <w:gridCol w:w="12157"/>
      </w:tblGrid>
      <w:tr w:rsidR="00613F01" w:rsidRPr="00613F01" w14:paraId="08D23C53" w14:textId="77777777" w:rsidTr="003A34BD">
        <w:trPr>
          <w:trHeight w:val="292"/>
        </w:trPr>
        <w:tc>
          <w:tcPr>
            <w:tcW w:w="2297" w:type="dxa"/>
            <w:shd w:val="clear" w:color="auto" w:fill="auto"/>
          </w:tcPr>
          <w:p w14:paraId="009C328B" w14:textId="77777777" w:rsidR="00613F01" w:rsidRPr="000C6CFD" w:rsidRDefault="00613F01" w:rsidP="00613F01">
            <w:pPr>
              <w:rPr>
                <w:rFonts w:ascii="Times New Roman" w:eastAsia="Times New Roman" w:hAnsi="Times New Roman" w:cs="Times New Roman"/>
                <w:b/>
                <w:lang w:eastAsia="ja-JP"/>
              </w:rPr>
            </w:pPr>
            <w:r w:rsidRPr="000C6CFD">
              <w:rPr>
                <w:rFonts w:ascii="Times New Roman" w:eastAsia="Times New Roman" w:hAnsi="Times New Roman" w:cs="Times New Roman"/>
                <w:b/>
                <w:lang w:eastAsia="ja-JP"/>
              </w:rPr>
              <w:t>Tikslas</w:t>
            </w:r>
          </w:p>
        </w:tc>
        <w:tc>
          <w:tcPr>
            <w:tcW w:w="12157" w:type="dxa"/>
            <w:shd w:val="clear" w:color="auto" w:fill="auto"/>
          </w:tcPr>
          <w:p w14:paraId="034BAA55" w14:textId="77777777" w:rsidR="00613F01" w:rsidRPr="000C6CFD" w:rsidRDefault="00613F01" w:rsidP="00613F01">
            <w:pPr>
              <w:jc w:val="both"/>
              <w:rPr>
                <w:rFonts w:ascii="Times New Roman" w:eastAsia="Times New Roman" w:hAnsi="Times New Roman" w:cs="Times New Roman"/>
                <w:color w:val="FF0000"/>
                <w:lang w:eastAsia="ja-JP"/>
              </w:rPr>
            </w:pPr>
            <w:r w:rsidRPr="000C6CFD">
              <w:rPr>
                <w:rFonts w:ascii="Times New Roman" w:eastAsia="Times New Roman" w:hAnsi="Times New Roman" w:cs="Times New Roman"/>
                <w:lang w:eastAsia="ja-JP"/>
              </w:rPr>
              <w:t>Sudaryti teritorijų planavimo proceso inicijavimo sutartį dėl TPD rengimo, keitimo ar koregavimo ir (ar) finansavimo.</w:t>
            </w:r>
          </w:p>
        </w:tc>
      </w:tr>
      <w:tr w:rsidR="00613F01" w:rsidRPr="00613F01" w14:paraId="39CB6D48" w14:textId="77777777" w:rsidTr="003A34BD">
        <w:trPr>
          <w:trHeight w:val="292"/>
        </w:trPr>
        <w:tc>
          <w:tcPr>
            <w:tcW w:w="2297" w:type="dxa"/>
            <w:shd w:val="clear" w:color="auto" w:fill="auto"/>
          </w:tcPr>
          <w:p w14:paraId="0460F909" w14:textId="77777777" w:rsidR="00613F01" w:rsidRPr="000C6CFD" w:rsidRDefault="00613F01" w:rsidP="00613F01">
            <w:pPr>
              <w:rPr>
                <w:rFonts w:ascii="Times New Roman" w:eastAsia="Times New Roman" w:hAnsi="Times New Roman" w:cs="Times New Roman"/>
                <w:b/>
                <w:lang w:eastAsia="ja-JP"/>
              </w:rPr>
            </w:pPr>
            <w:r w:rsidRPr="000C6CFD">
              <w:rPr>
                <w:rFonts w:ascii="Times New Roman" w:eastAsia="Times New Roman" w:hAnsi="Times New Roman" w:cs="Times New Roman"/>
                <w:b/>
                <w:lang w:eastAsia="ja-JP"/>
              </w:rPr>
              <w:t>Paslaugų apimtis</w:t>
            </w:r>
          </w:p>
        </w:tc>
        <w:tc>
          <w:tcPr>
            <w:tcW w:w="12157" w:type="dxa"/>
            <w:shd w:val="clear" w:color="auto" w:fill="auto"/>
          </w:tcPr>
          <w:p w14:paraId="173E6DF0" w14:textId="77777777" w:rsidR="00613F01" w:rsidRPr="000C6CFD" w:rsidRDefault="00613F01" w:rsidP="00613F01">
            <w:pPr>
              <w:tabs>
                <w:tab w:val="left" w:pos="2430"/>
              </w:tabs>
              <w:jc w:val="both"/>
              <w:rPr>
                <w:rFonts w:ascii="Times New Roman" w:eastAsia="Calibri" w:hAnsi="Times New Roman" w:cs="Times New Roman"/>
              </w:rPr>
            </w:pPr>
            <w:r w:rsidRPr="000C6CFD">
              <w:rPr>
                <w:rFonts w:ascii="Times New Roman" w:eastAsia="Calibri" w:hAnsi="Times New Roman" w:cs="Times New Roman"/>
              </w:rPr>
              <w:t>Paslauga apima pasiūlymų teikimą savivaldybės administracijos direktoriui dėl vietovės lygmens teritorijų planavimo dokumentų rengimo, keitimo ar koregavimo ir (ar) finansavimo (toliau – teritorijų planavimo proceso inicijavimas); teritorijų planavimo proceso inicijavimo sutarties sudarymą ir teritorijų planavimo dokumento sprendinių įgyvendinimo sutarties sudarymo tvarką ir sąlygas.</w:t>
            </w:r>
          </w:p>
          <w:p w14:paraId="510C5C40" w14:textId="77777777" w:rsidR="00613F01" w:rsidRPr="000C6CFD" w:rsidRDefault="00613F01" w:rsidP="00613F01">
            <w:pPr>
              <w:tabs>
                <w:tab w:val="left" w:pos="2430"/>
              </w:tabs>
              <w:jc w:val="both"/>
              <w:rPr>
                <w:rFonts w:ascii="Times New Roman" w:eastAsia="Calibri" w:hAnsi="Times New Roman" w:cs="Times New Roman"/>
              </w:rPr>
            </w:pPr>
            <w:r w:rsidRPr="000C6CFD">
              <w:rPr>
                <w:rFonts w:ascii="Times New Roman" w:eastAsia="Calibri" w:hAnsi="Times New Roman" w:cs="Times New Roman"/>
              </w:rPr>
              <w:t>Pasiūlyme dėl teritorijų planavimo proceso inicijavimo nurodomi planavimo tikslai, planuojamos teritorijos vieta: adresas arba geografinės koordinatės (jeigu planuojama teritorija nėra adreso objektas), preliminarus plotas, pridedama siūlomos planuoti teritorijos schema (</w:t>
            </w:r>
            <w:proofErr w:type="spellStart"/>
            <w:r w:rsidRPr="000C6CFD">
              <w:rPr>
                <w:rFonts w:ascii="Times New Roman" w:eastAsia="Calibri" w:hAnsi="Times New Roman" w:cs="Times New Roman"/>
              </w:rPr>
              <w:t>ortofoto</w:t>
            </w:r>
            <w:proofErr w:type="spellEnd"/>
            <w:r w:rsidRPr="000C6CFD">
              <w:rPr>
                <w:rFonts w:ascii="Times New Roman" w:eastAsia="Calibri" w:hAnsi="Times New Roman" w:cs="Times New Roman"/>
              </w:rPr>
              <w:t xml:space="preserve"> ar </w:t>
            </w:r>
            <w:proofErr w:type="spellStart"/>
            <w:r w:rsidRPr="000C6CFD">
              <w:rPr>
                <w:rFonts w:ascii="Times New Roman" w:eastAsia="Calibri" w:hAnsi="Times New Roman" w:cs="Times New Roman"/>
              </w:rPr>
              <w:t>georeferenciniame</w:t>
            </w:r>
            <w:proofErr w:type="spellEnd"/>
            <w:r w:rsidRPr="000C6CFD">
              <w:rPr>
                <w:rFonts w:ascii="Times New Roman" w:eastAsia="Calibri" w:hAnsi="Times New Roman" w:cs="Times New Roman"/>
              </w:rPr>
              <w:t xml:space="preserve"> žemėlapyje apibrėžta planuojama teritorija M 1:500 iki M 1:2000). Jeigu teritorijų planavimo iniciatyva reiškiama dėl kitiems asmenims privačios nuosavybės teise priklausančios žemės (sklypo ar sklypų), planavimo iniciatorius privalo raštu informuoti visų į numatomą planuoti teritoriją patenkančių privačios žemės sklypų savininkus.</w:t>
            </w:r>
          </w:p>
          <w:p w14:paraId="623BD3FC" w14:textId="77777777" w:rsidR="00613F01" w:rsidRPr="000C6CFD" w:rsidRDefault="00613F01" w:rsidP="00613F01">
            <w:pPr>
              <w:tabs>
                <w:tab w:val="left" w:pos="2430"/>
              </w:tabs>
              <w:jc w:val="both"/>
              <w:rPr>
                <w:rFonts w:ascii="Times New Roman" w:eastAsia="Calibri" w:hAnsi="Times New Roman" w:cs="Times New Roman"/>
              </w:rPr>
            </w:pPr>
            <w:r w:rsidRPr="000C6CFD">
              <w:rPr>
                <w:rFonts w:ascii="Times New Roman" w:eastAsia="Calibri" w:hAnsi="Times New Roman" w:cs="Times New Roman"/>
              </w:rPr>
              <w:t xml:space="preserve">Asmuo, prašymus gali pateikti raštu tiesiogiai atvykus, paštu, per pasiuntinį ar elektroninėmis priemonėmis. </w:t>
            </w:r>
          </w:p>
          <w:p w14:paraId="2C404CB4" w14:textId="77777777" w:rsidR="00613F01" w:rsidRPr="000C6CFD" w:rsidRDefault="00613F01" w:rsidP="00613F01">
            <w:pPr>
              <w:tabs>
                <w:tab w:val="left" w:pos="2430"/>
              </w:tabs>
              <w:jc w:val="both"/>
              <w:rPr>
                <w:rFonts w:ascii="Times New Roman" w:eastAsia="Calibri" w:hAnsi="Times New Roman" w:cs="Times New Roman"/>
              </w:rPr>
            </w:pPr>
            <w:r w:rsidRPr="000C6CFD">
              <w:rPr>
                <w:rFonts w:ascii="Times New Roman" w:eastAsia="Calibri" w:hAnsi="Times New Roman" w:cs="Times New Roman"/>
              </w:rPr>
              <w:t>Asmuo apie sprendimą informuojamas raštu ar elektroninėmis priemonėmis, prašyme nurodytais adresais.</w:t>
            </w:r>
          </w:p>
        </w:tc>
      </w:tr>
      <w:tr w:rsidR="00613F01" w:rsidRPr="00613F01" w14:paraId="534E0EAE" w14:textId="77777777" w:rsidTr="003A34BD">
        <w:trPr>
          <w:trHeight w:val="183"/>
        </w:trPr>
        <w:tc>
          <w:tcPr>
            <w:tcW w:w="2297" w:type="dxa"/>
            <w:shd w:val="clear" w:color="auto" w:fill="auto"/>
          </w:tcPr>
          <w:p w14:paraId="4C2C3F78" w14:textId="77777777" w:rsidR="00613F01" w:rsidRPr="000C6CFD" w:rsidRDefault="00613F01" w:rsidP="00613F01">
            <w:pPr>
              <w:rPr>
                <w:rFonts w:ascii="Times New Roman" w:eastAsia="Times New Roman" w:hAnsi="Times New Roman" w:cs="Times New Roman"/>
                <w:b/>
                <w:lang w:eastAsia="ja-JP"/>
              </w:rPr>
            </w:pPr>
            <w:r w:rsidRPr="000C6CFD">
              <w:rPr>
                <w:rFonts w:ascii="Times New Roman" w:eastAsia="Times New Roman" w:hAnsi="Times New Roman" w:cs="Times New Roman"/>
                <w:b/>
                <w:lang w:eastAsia="ja-JP"/>
              </w:rPr>
              <w:t>Procesą reglamentuojantys dokumentai</w:t>
            </w:r>
          </w:p>
        </w:tc>
        <w:tc>
          <w:tcPr>
            <w:tcW w:w="12157" w:type="dxa"/>
            <w:shd w:val="clear" w:color="auto" w:fill="auto"/>
          </w:tcPr>
          <w:p w14:paraId="588BB00A" w14:textId="77777777" w:rsidR="00613F01" w:rsidRPr="000C6CFD" w:rsidRDefault="00613F01" w:rsidP="00613F01">
            <w:pPr>
              <w:rPr>
                <w:rFonts w:ascii="Times New Roman" w:eastAsia="Calibri" w:hAnsi="Times New Roman" w:cs="Times New Roman"/>
                <w:lang w:eastAsia="ja-JP"/>
              </w:rPr>
            </w:pPr>
            <w:r w:rsidRPr="000C6CFD">
              <w:rPr>
                <w:rFonts w:ascii="Times New Roman" w:eastAsia="Calibri" w:hAnsi="Times New Roman" w:cs="Times New Roman"/>
                <w:lang w:eastAsia="ja-JP"/>
              </w:rPr>
              <w:t>1. Lietuvos Respublikos vietos savivaldos įstatymas, 1994-07-07, Nr. I-533.</w:t>
            </w:r>
          </w:p>
          <w:p w14:paraId="01ED5A7C" w14:textId="77777777" w:rsidR="00613F01" w:rsidRPr="000C6CFD" w:rsidRDefault="00613F01" w:rsidP="00613F01">
            <w:pPr>
              <w:jc w:val="both"/>
              <w:rPr>
                <w:rFonts w:ascii="Times New Roman" w:eastAsia="Calibri" w:hAnsi="Times New Roman" w:cs="Times New Roman"/>
                <w:lang w:eastAsia="ja-JP"/>
              </w:rPr>
            </w:pPr>
            <w:r w:rsidRPr="000C6CFD">
              <w:rPr>
                <w:rFonts w:ascii="Times New Roman" w:eastAsia="Calibri" w:hAnsi="Times New Roman" w:cs="Times New Roman"/>
                <w:lang w:eastAsia="ja-JP"/>
              </w:rPr>
              <w:t>2. Lietuvos Respublikos viešojo administravimo įstatymas, 1999-06-17 Nr. VIII-1234.</w:t>
            </w:r>
          </w:p>
          <w:p w14:paraId="09B4FB47" w14:textId="77777777" w:rsidR="00613F01" w:rsidRPr="000C6CFD" w:rsidRDefault="00613F01" w:rsidP="00613F01">
            <w:pPr>
              <w:jc w:val="both"/>
              <w:rPr>
                <w:rFonts w:ascii="Times New Roman" w:eastAsia="Calibri" w:hAnsi="Times New Roman" w:cs="Times New Roman"/>
                <w:lang w:eastAsia="ja-JP"/>
              </w:rPr>
            </w:pPr>
            <w:r w:rsidRPr="000C6CFD">
              <w:rPr>
                <w:rFonts w:ascii="Times New Roman" w:eastAsia="Calibri" w:hAnsi="Times New Roman" w:cs="Times New Roman"/>
                <w:lang w:eastAsia="ja-JP"/>
              </w:rPr>
              <w:t>3. Lietuvos Respublikos teritorijų planavimo įstatymas, 1995-12-12, Nr. I-1120.</w:t>
            </w:r>
          </w:p>
          <w:p w14:paraId="7F18770F" w14:textId="77777777" w:rsidR="00613F01" w:rsidRPr="000C6CFD" w:rsidRDefault="00613F01" w:rsidP="00613F01">
            <w:pPr>
              <w:jc w:val="both"/>
              <w:rPr>
                <w:rFonts w:ascii="Times New Roman" w:eastAsia="Calibri" w:hAnsi="Times New Roman" w:cs="Times New Roman"/>
                <w:lang w:eastAsia="ja-JP"/>
              </w:rPr>
            </w:pPr>
            <w:r w:rsidRPr="000C6CFD">
              <w:rPr>
                <w:rFonts w:ascii="Times New Roman" w:eastAsia="Calibri" w:hAnsi="Times New Roman" w:cs="Times New Roman"/>
                <w:lang w:eastAsia="ja-JP"/>
              </w:rPr>
              <w:t>4. Pasiūlymų teikimo dėl teritorijų planavimo proceso inicijavimo tvarkos aprašas, patvirtintas LR Vyriausybės 2013 m. gruodžio 18 d. nutarimu Nr. 1265.</w:t>
            </w:r>
          </w:p>
          <w:p w14:paraId="689C67FC" w14:textId="77777777" w:rsidR="00613F01" w:rsidRPr="000C6CFD" w:rsidRDefault="00613F01" w:rsidP="00613F01">
            <w:pPr>
              <w:jc w:val="both"/>
              <w:rPr>
                <w:rFonts w:ascii="Times New Roman" w:eastAsia="Calibri" w:hAnsi="Times New Roman" w:cs="Times New Roman"/>
                <w:lang w:eastAsia="ja-JP"/>
              </w:rPr>
            </w:pPr>
            <w:r w:rsidRPr="000C6CFD">
              <w:rPr>
                <w:rFonts w:ascii="Times New Roman" w:eastAsia="Calibri" w:hAnsi="Times New Roman" w:cs="Times New Roman"/>
                <w:lang w:eastAsia="ja-JP"/>
              </w:rPr>
              <w:t>5. Lietuvos Respublikos Vyriausybės 2007-08-22 nutarimas Nr. 875 „Dėl asmenų prašymų nagrinėjimo ir jų aptarnavimo viešojo administravimo institucijose, įstaigose ir kituose viešojo administravimo subjektuose taisyklių patvirtinimo“.</w:t>
            </w:r>
          </w:p>
        </w:tc>
      </w:tr>
      <w:tr w:rsidR="00613F01" w:rsidRPr="00613F01" w14:paraId="0FE40EA5" w14:textId="77777777" w:rsidTr="003A34BD">
        <w:trPr>
          <w:trHeight w:val="173"/>
        </w:trPr>
        <w:tc>
          <w:tcPr>
            <w:tcW w:w="2297" w:type="dxa"/>
            <w:shd w:val="clear" w:color="auto" w:fill="auto"/>
          </w:tcPr>
          <w:p w14:paraId="749604C5" w14:textId="77777777" w:rsidR="00613F01" w:rsidRPr="000C6CFD" w:rsidRDefault="00613F01" w:rsidP="00613F01">
            <w:pPr>
              <w:rPr>
                <w:rFonts w:ascii="Times New Roman" w:eastAsia="Times New Roman" w:hAnsi="Times New Roman" w:cs="Times New Roman"/>
                <w:b/>
                <w:lang w:eastAsia="ja-JP"/>
              </w:rPr>
            </w:pPr>
            <w:r w:rsidRPr="000C6CFD">
              <w:rPr>
                <w:rFonts w:ascii="Times New Roman" w:eastAsia="Times New Roman" w:hAnsi="Times New Roman" w:cs="Times New Roman"/>
                <w:b/>
                <w:lang w:eastAsia="ja-JP"/>
              </w:rPr>
              <w:t>Atsakomybė</w:t>
            </w:r>
          </w:p>
        </w:tc>
        <w:tc>
          <w:tcPr>
            <w:tcW w:w="12157" w:type="dxa"/>
            <w:shd w:val="clear" w:color="auto" w:fill="auto"/>
          </w:tcPr>
          <w:p w14:paraId="3A41F86C" w14:textId="77777777" w:rsidR="00613F01" w:rsidRPr="000C6CFD" w:rsidRDefault="00613F01" w:rsidP="00613F01">
            <w:pPr>
              <w:jc w:val="both"/>
              <w:rPr>
                <w:rFonts w:ascii="Times New Roman" w:eastAsia="Calibri" w:hAnsi="Times New Roman" w:cs="Times New Roman"/>
                <w:lang w:eastAsia="ja-JP"/>
              </w:rPr>
            </w:pPr>
            <w:r w:rsidRPr="000C6CFD">
              <w:rPr>
                <w:rFonts w:ascii="Times New Roman" w:eastAsia="Calibri" w:hAnsi="Times New Roman" w:cs="Times New Roman"/>
                <w:lang w:eastAsia="ja-JP"/>
              </w:rPr>
              <w:t>Teritorijų planavimo ir architektūros skyrius</w:t>
            </w:r>
          </w:p>
        </w:tc>
      </w:tr>
      <w:bookmarkEnd w:id="42"/>
    </w:tbl>
    <w:p w14:paraId="1BE054DB" w14:textId="565CCB44" w:rsidR="00177666" w:rsidRDefault="00177666" w:rsidP="00177666">
      <w:pPr>
        <w:pStyle w:val="Antrat2"/>
        <w:numPr>
          <w:ilvl w:val="0"/>
          <w:numId w:val="0"/>
        </w:numPr>
        <w:rPr>
          <w:rFonts w:eastAsia="Calibri"/>
        </w:rPr>
      </w:pPr>
    </w:p>
    <w:p w14:paraId="3B128764" w14:textId="77777777" w:rsidR="004A045D" w:rsidRDefault="004A045D" w:rsidP="00613F01">
      <w:pPr>
        <w:spacing w:after="0" w:line="240" w:lineRule="auto"/>
        <w:ind w:left="720"/>
        <w:contextualSpacing/>
        <w:jc w:val="both"/>
        <w:rPr>
          <w:b/>
          <w:bCs/>
        </w:rPr>
      </w:pPr>
    </w:p>
    <w:sectPr w:rsidR="004A045D" w:rsidSect="008F53FC">
      <w:headerReference w:type="default" r:id="rId15"/>
      <w:footerReference w:type="default" r:id="rId16"/>
      <w:pgSz w:w="16838" w:h="11906" w:orient="landscape"/>
      <w:pgMar w:top="113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1E764" w14:textId="77777777" w:rsidR="00A15F6A" w:rsidRDefault="00A15F6A" w:rsidP="00322549">
      <w:pPr>
        <w:spacing w:after="0" w:line="240" w:lineRule="auto"/>
      </w:pPr>
      <w:r>
        <w:separator/>
      </w:r>
    </w:p>
  </w:endnote>
  <w:endnote w:type="continuationSeparator" w:id="0">
    <w:p w14:paraId="7B1C061C" w14:textId="77777777" w:rsidR="00A15F6A" w:rsidRDefault="00A15F6A"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3140129"/>
      <w:docPartObj>
        <w:docPartGallery w:val="Page Numbers (Bottom of Page)"/>
        <w:docPartUnique/>
      </w:docPartObj>
    </w:sdtPr>
    <w:sdtContent>
      <w:p w14:paraId="77BF2C6D" w14:textId="77777777" w:rsidR="003A34BD" w:rsidRDefault="00000000">
        <w:pPr>
          <w:pStyle w:val="Porat"/>
          <w:jc w:val="right"/>
        </w:pPr>
        <w:r>
          <w:fldChar w:fldCharType="begin"/>
        </w:r>
        <w:r>
          <w:instrText xml:space="preserve"> PAGE   \* MERGEFORMAT </w:instrText>
        </w:r>
        <w:r>
          <w:fldChar w:fldCharType="separate"/>
        </w:r>
        <w:r w:rsidR="004E48E1">
          <w:rPr>
            <w:noProof/>
          </w:rPr>
          <w:t>3</w:t>
        </w:r>
        <w:r>
          <w:rPr>
            <w:noProof/>
          </w:rPr>
          <w:fldChar w:fldCharType="end"/>
        </w:r>
      </w:p>
    </w:sdtContent>
  </w:sdt>
  <w:p w14:paraId="7C1841FD" w14:textId="77777777" w:rsidR="003A34BD" w:rsidRDefault="003A34B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3140127"/>
      <w:docPartObj>
        <w:docPartGallery w:val="Page Numbers (Bottom of Page)"/>
        <w:docPartUnique/>
      </w:docPartObj>
    </w:sdtPr>
    <w:sdtContent>
      <w:p w14:paraId="194B66BC" w14:textId="77777777" w:rsidR="003A34BD" w:rsidRDefault="00000000">
        <w:pPr>
          <w:pStyle w:val="Porat"/>
          <w:jc w:val="right"/>
        </w:pPr>
        <w:r>
          <w:fldChar w:fldCharType="begin"/>
        </w:r>
        <w:r>
          <w:instrText xml:space="preserve"> PAGE   \* MERGEFORMAT </w:instrText>
        </w:r>
        <w:r>
          <w:fldChar w:fldCharType="separate"/>
        </w:r>
        <w:r w:rsidR="004E48E1">
          <w:rPr>
            <w:noProof/>
          </w:rPr>
          <w:t>21</w:t>
        </w:r>
        <w:r>
          <w:rPr>
            <w:noProof/>
          </w:rPr>
          <w:fldChar w:fldCharType="end"/>
        </w:r>
      </w:p>
    </w:sdtContent>
  </w:sdt>
  <w:p w14:paraId="7CB10C0A" w14:textId="77777777" w:rsidR="003A34BD" w:rsidRDefault="003A34B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42314" w14:textId="77777777" w:rsidR="00A15F6A" w:rsidRDefault="00A15F6A" w:rsidP="00322549">
      <w:pPr>
        <w:spacing w:after="0" w:line="240" w:lineRule="auto"/>
      </w:pPr>
      <w:r>
        <w:separator/>
      </w:r>
    </w:p>
  </w:footnote>
  <w:footnote w:type="continuationSeparator" w:id="0">
    <w:p w14:paraId="78B04131" w14:textId="77777777" w:rsidR="00A15F6A" w:rsidRDefault="00A15F6A"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F356D" w14:textId="77777777" w:rsidR="003A34BD" w:rsidRDefault="003A34BD" w:rsidP="00613F01">
    <w:pPr>
      <w:pStyle w:val="Antrats"/>
    </w:pPr>
    <w:r>
      <w:rPr>
        <w:noProof/>
        <w:lang w:eastAsia="lt-LT"/>
      </w:rPr>
      <w:drawing>
        <wp:anchor distT="0" distB="0" distL="114300" distR="114300" simplePos="0" relativeHeight="251661312" behindDoc="1" locked="0" layoutInCell="1" allowOverlap="1" wp14:anchorId="760AE220" wp14:editId="1A91CC34">
          <wp:simplePos x="0" y="0"/>
          <wp:positionH relativeFrom="column">
            <wp:posOffset>7500274</wp:posOffset>
          </wp:positionH>
          <wp:positionV relativeFrom="paragraph">
            <wp:posOffset>-119900</wp:posOffset>
          </wp:positionV>
          <wp:extent cx="1267476" cy="424815"/>
          <wp:effectExtent l="0" t="0" r="2540" b="0"/>
          <wp:wrapNone/>
          <wp:docPr id="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13A16041" w14:textId="77777777" w:rsidR="003A34BD" w:rsidRDefault="003A34BD">
    <w:pPr>
      <w:pStyle w:val="Antrats"/>
    </w:pPr>
    <w:r>
      <w:t>2020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AD8F9" w14:textId="77777777" w:rsidR="003A34BD" w:rsidRDefault="003A34BD" w:rsidP="00322549">
    <w:pPr>
      <w:pStyle w:val="Antrats"/>
    </w:pPr>
    <w:r>
      <w:rPr>
        <w:noProof/>
        <w:lang w:eastAsia="lt-LT"/>
      </w:rPr>
      <w:drawing>
        <wp:anchor distT="0" distB="0" distL="114300" distR="114300" simplePos="0" relativeHeight="251659264" behindDoc="1" locked="0" layoutInCell="1" allowOverlap="1" wp14:anchorId="6653B3FD" wp14:editId="342CED98">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12A2C1B2" w14:textId="77777777" w:rsidR="003A34BD" w:rsidRDefault="003A34BD">
    <w:pPr>
      <w:pStyle w:val="Antrats"/>
    </w:pPr>
    <w:r>
      <w:t>2020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6"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51129073">
    <w:abstractNumId w:val="17"/>
  </w:num>
  <w:num w:numId="2" w16cid:durableId="1726375108">
    <w:abstractNumId w:val="0"/>
  </w:num>
  <w:num w:numId="3" w16cid:durableId="456993072">
    <w:abstractNumId w:val="20"/>
  </w:num>
  <w:num w:numId="4" w16cid:durableId="735200758">
    <w:abstractNumId w:val="15"/>
  </w:num>
  <w:num w:numId="5" w16cid:durableId="89591301">
    <w:abstractNumId w:val="14"/>
  </w:num>
  <w:num w:numId="6" w16cid:durableId="494881174">
    <w:abstractNumId w:val="3"/>
  </w:num>
  <w:num w:numId="7" w16cid:durableId="481122617">
    <w:abstractNumId w:val="16"/>
  </w:num>
  <w:num w:numId="8" w16cid:durableId="1468820333">
    <w:abstractNumId w:val="5"/>
  </w:num>
  <w:num w:numId="9" w16cid:durableId="163010535">
    <w:abstractNumId w:val="11"/>
  </w:num>
  <w:num w:numId="10" w16cid:durableId="1789398295">
    <w:abstractNumId w:val="12"/>
  </w:num>
  <w:num w:numId="11" w16cid:durableId="768892574">
    <w:abstractNumId w:val="1"/>
  </w:num>
  <w:num w:numId="12" w16cid:durableId="845947858">
    <w:abstractNumId w:val="8"/>
  </w:num>
  <w:num w:numId="13" w16cid:durableId="1051465924">
    <w:abstractNumId w:val="2"/>
  </w:num>
  <w:num w:numId="14" w16cid:durableId="2007829311">
    <w:abstractNumId w:val="4"/>
  </w:num>
  <w:num w:numId="15" w16cid:durableId="62991603">
    <w:abstractNumId w:val="18"/>
  </w:num>
  <w:num w:numId="16" w16cid:durableId="541359253">
    <w:abstractNumId w:val="7"/>
  </w:num>
  <w:num w:numId="17" w16cid:durableId="507061121">
    <w:abstractNumId w:val="19"/>
  </w:num>
  <w:num w:numId="18" w16cid:durableId="134682773">
    <w:abstractNumId w:val="10"/>
  </w:num>
  <w:num w:numId="19" w16cid:durableId="1293632741">
    <w:abstractNumId w:val="9"/>
  </w:num>
  <w:num w:numId="20" w16cid:durableId="1305626735">
    <w:abstractNumId w:val="13"/>
  </w:num>
  <w:num w:numId="21" w16cid:durableId="18956562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01"/>
    <w:rsid w:val="000011DB"/>
    <w:rsid w:val="00006259"/>
    <w:rsid w:val="00007C50"/>
    <w:rsid w:val="00012273"/>
    <w:rsid w:val="00016346"/>
    <w:rsid w:val="00025653"/>
    <w:rsid w:val="000354C0"/>
    <w:rsid w:val="000363E5"/>
    <w:rsid w:val="000576F7"/>
    <w:rsid w:val="00072138"/>
    <w:rsid w:val="00076E54"/>
    <w:rsid w:val="00095D2F"/>
    <w:rsid w:val="00097D17"/>
    <w:rsid w:val="000A320C"/>
    <w:rsid w:val="000B1C0E"/>
    <w:rsid w:val="000B40B7"/>
    <w:rsid w:val="000B7EF9"/>
    <w:rsid w:val="000C5D7D"/>
    <w:rsid w:val="000C6CFD"/>
    <w:rsid w:val="000D5FB6"/>
    <w:rsid w:val="000D715D"/>
    <w:rsid w:val="001260EF"/>
    <w:rsid w:val="00130FF2"/>
    <w:rsid w:val="00131305"/>
    <w:rsid w:val="00132CDD"/>
    <w:rsid w:val="001421DF"/>
    <w:rsid w:val="00150E9F"/>
    <w:rsid w:val="00152243"/>
    <w:rsid w:val="0017529D"/>
    <w:rsid w:val="00177666"/>
    <w:rsid w:val="00180E8D"/>
    <w:rsid w:val="001950C2"/>
    <w:rsid w:val="001D78D0"/>
    <w:rsid w:val="001D7956"/>
    <w:rsid w:val="0020138C"/>
    <w:rsid w:val="002045D5"/>
    <w:rsid w:val="00210EA1"/>
    <w:rsid w:val="00225122"/>
    <w:rsid w:val="002272DD"/>
    <w:rsid w:val="002340E7"/>
    <w:rsid w:val="00235833"/>
    <w:rsid w:val="00235A85"/>
    <w:rsid w:val="00236DC1"/>
    <w:rsid w:val="00236F89"/>
    <w:rsid w:val="00246276"/>
    <w:rsid w:val="00272A47"/>
    <w:rsid w:val="002760C4"/>
    <w:rsid w:val="002908D5"/>
    <w:rsid w:val="002A44C9"/>
    <w:rsid w:val="002B15A6"/>
    <w:rsid w:val="002B7516"/>
    <w:rsid w:val="002D2007"/>
    <w:rsid w:val="002D5E6B"/>
    <w:rsid w:val="00305EA9"/>
    <w:rsid w:val="00322549"/>
    <w:rsid w:val="00337513"/>
    <w:rsid w:val="00342033"/>
    <w:rsid w:val="00346E00"/>
    <w:rsid w:val="00350D79"/>
    <w:rsid w:val="00352F21"/>
    <w:rsid w:val="00367FFD"/>
    <w:rsid w:val="00370AA2"/>
    <w:rsid w:val="00370AF2"/>
    <w:rsid w:val="00372686"/>
    <w:rsid w:val="00373F2A"/>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7B5"/>
    <w:rsid w:val="00471906"/>
    <w:rsid w:val="004821C6"/>
    <w:rsid w:val="00490250"/>
    <w:rsid w:val="004A045D"/>
    <w:rsid w:val="004A2FE0"/>
    <w:rsid w:val="004B2DC1"/>
    <w:rsid w:val="004C068F"/>
    <w:rsid w:val="004C3B2C"/>
    <w:rsid w:val="004E146F"/>
    <w:rsid w:val="004E48E1"/>
    <w:rsid w:val="004E52A6"/>
    <w:rsid w:val="004F0C3E"/>
    <w:rsid w:val="00505608"/>
    <w:rsid w:val="005069DA"/>
    <w:rsid w:val="00507B9B"/>
    <w:rsid w:val="00514E1A"/>
    <w:rsid w:val="005166A3"/>
    <w:rsid w:val="00517B66"/>
    <w:rsid w:val="00524D27"/>
    <w:rsid w:val="00545541"/>
    <w:rsid w:val="00561E46"/>
    <w:rsid w:val="0057101C"/>
    <w:rsid w:val="00582AFD"/>
    <w:rsid w:val="00594176"/>
    <w:rsid w:val="005A3EB1"/>
    <w:rsid w:val="005C3068"/>
    <w:rsid w:val="005C6865"/>
    <w:rsid w:val="005D4034"/>
    <w:rsid w:val="005D5A9B"/>
    <w:rsid w:val="005E3C05"/>
    <w:rsid w:val="005E736A"/>
    <w:rsid w:val="005F5147"/>
    <w:rsid w:val="005F70BA"/>
    <w:rsid w:val="00613F01"/>
    <w:rsid w:val="00633022"/>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C1E2C"/>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C5A20"/>
    <w:rsid w:val="007C7E9C"/>
    <w:rsid w:val="007D3D9C"/>
    <w:rsid w:val="007D75AB"/>
    <w:rsid w:val="007E7C22"/>
    <w:rsid w:val="008015A6"/>
    <w:rsid w:val="00803C06"/>
    <w:rsid w:val="00803E41"/>
    <w:rsid w:val="00811A5C"/>
    <w:rsid w:val="00811A9B"/>
    <w:rsid w:val="0081483C"/>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E4E61"/>
    <w:rsid w:val="008F3231"/>
    <w:rsid w:val="008F53FC"/>
    <w:rsid w:val="008F64CD"/>
    <w:rsid w:val="00911FB7"/>
    <w:rsid w:val="00916881"/>
    <w:rsid w:val="0092143F"/>
    <w:rsid w:val="00935685"/>
    <w:rsid w:val="009359D3"/>
    <w:rsid w:val="00942321"/>
    <w:rsid w:val="00942F77"/>
    <w:rsid w:val="009434C8"/>
    <w:rsid w:val="00962494"/>
    <w:rsid w:val="00972492"/>
    <w:rsid w:val="00976672"/>
    <w:rsid w:val="009770F9"/>
    <w:rsid w:val="00990EED"/>
    <w:rsid w:val="00991244"/>
    <w:rsid w:val="009A5141"/>
    <w:rsid w:val="009A7325"/>
    <w:rsid w:val="009B14FA"/>
    <w:rsid w:val="009B65BA"/>
    <w:rsid w:val="009C76EF"/>
    <w:rsid w:val="009D292B"/>
    <w:rsid w:val="009D3EAD"/>
    <w:rsid w:val="009F0091"/>
    <w:rsid w:val="009F1226"/>
    <w:rsid w:val="009F27B4"/>
    <w:rsid w:val="00A01812"/>
    <w:rsid w:val="00A032F1"/>
    <w:rsid w:val="00A04D76"/>
    <w:rsid w:val="00A111A7"/>
    <w:rsid w:val="00A14FAE"/>
    <w:rsid w:val="00A15F6A"/>
    <w:rsid w:val="00A201C2"/>
    <w:rsid w:val="00A20385"/>
    <w:rsid w:val="00A25367"/>
    <w:rsid w:val="00A31FF3"/>
    <w:rsid w:val="00A37EDF"/>
    <w:rsid w:val="00A4370F"/>
    <w:rsid w:val="00A51892"/>
    <w:rsid w:val="00A65C1D"/>
    <w:rsid w:val="00A74D7D"/>
    <w:rsid w:val="00A74F52"/>
    <w:rsid w:val="00A81684"/>
    <w:rsid w:val="00A8729E"/>
    <w:rsid w:val="00A94101"/>
    <w:rsid w:val="00A97830"/>
    <w:rsid w:val="00AA6EDE"/>
    <w:rsid w:val="00AD379D"/>
    <w:rsid w:val="00AE0BD2"/>
    <w:rsid w:val="00AE5EB7"/>
    <w:rsid w:val="00B15DB0"/>
    <w:rsid w:val="00B235D3"/>
    <w:rsid w:val="00B33857"/>
    <w:rsid w:val="00B3392C"/>
    <w:rsid w:val="00B3524D"/>
    <w:rsid w:val="00B360A8"/>
    <w:rsid w:val="00B54CEA"/>
    <w:rsid w:val="00B61436"/>
    <w:rsid w:val="00B62FAB"/>
    <w:rsid w:val="00B635E2"/>
    <w:rsid w:val="00B76833"/>
    <w:rsid w:val="00B77BD5"/>
    <w:rsid w:val="00BA3749"/>
    <w:rsid w:val="00BC4606"/>
    <w:rsid w:val="00BC7D18"/>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0D8E"/>
    <w:rsid w:val="00C941E8"/>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3F60"/>
    <w:rsid w:val="00E15FDB"/>
    <w:rsid w:val="00E32A73"/>
    <w:rsid w:val="00E33CFF"/>
    <w:rsid w:val="00E44C76"/>
    <w:rsid w:val="00E5007E"/>
    <w:rsid w:val="00E52EAC"/>
    <w:rsid w:val="00E55B64"/>
    <w:rsid w:val="00E576DA"/>
    <w:rsid w:val="00E72EBD"/>
    <w:rsid w:val="00E742D2"/>
    <w:rsid w:val="00E75247"/>
    <w:rsid w:val="00E86F02"/>
    <w:rsid w:val="00E96E57"/>
    <w:rsid w:val="00E976EA"/>
    <w:rsid w:val="00EA10A2"/>
    <w:rsid w:val="00EA4A67"/>
    <w:rsid w:val="00EA7B0E"/>
    <w:rsid w:val="00EC2CCE"/>
    <w:rsid w:val="00EC42A2"/>
    <w:rsid w:val="00EC7E59"/>
    <w:rsid w:val="00ED4CDE"/>
    <w:rsid w:val="00ED5C30"/>
    <w:rsid w:val="00EE5B8B"/>
    <w:rsid w:val="00EF2C39"/>
    <w:rsid w:val="00F01E04"/>
    <w:rsid w:val="00F02CBB"/>
    <w:rsid w:val="00F14DA4"/>
    <w:rsid w:val="00F15067"/>
    <w:rsid w:val="00F170EF"/>
    <w:rsid w:val="00F17AE0"/>
    <w:rsid w:val="00F31AA2"/>
    <w:rsid w:val="00F403E5"/>
    <w:rsid w:val="00F574BC"/>
    <w:rsid w:val="00F70F9B"/>
    <w:rsid w:val="00F811CD"/>
    <w:rsid w:val="00F972E1"/>
    <w:rsid w:val="00FA441E"/>
    <w:rsid w:val="00FB4749"/>
    <w:rsid w:val="00FC73C2"/>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CF78"/>
  <w15:docId w15:val="{39FEC910-04B5-4AE6-BBB5-BF9E1B9A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semiHidden/>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520897">
      <w:bodyDiv w:val="1"/>
      <w:marLeft w:val="0"/>
      <w:marRight w:val="0"/>
      <w:marTop w:val="0"/>
      <w:marBottom w:val="0"/>
      <w:divBdr>
        <w:top w:val="none" w:sz="0" w:space="0" w:color="auto"/>
        <w:left w:val="none" w:sz="0" w:space="0" w:color="auto"/>
        <w:bottom w:val="none" w:sz="0" w:space="0" w:color="auto"/>
        <w:right w:val="none" w:sz="0" w:space="0" w:color="auto"/>
      </w:divBdr>
    </w:div>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348292337">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eimas.lrs.lt/portal/legalAct/lt/TAD/TAIS.395332/as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1D3DDE-5B96-4974-891C-91D0B55444D9}">
  <ds:schemaRefs>
    <ds:schemaRef ds:uri="http://schemas.openxmlformats.org/officeDocument/2006/bibliography"/>
  </ds:schemaRefs>
</ds:datastoreItem>
</file>

<file path=customXml/itemProps3.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4.xml><?xml version="1.0" encoding="utf-8"?>
<ds:datastoreItem xmlns:ds="http://schemas.openxmlformats.org/officeDocument/2006/customXml" ds:itemID="{E4792AA1-6511-4D90-9D7D-1632386DD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21</Pages>
  <Words>15480</Words>
  <Characters>8824</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Jūratė Nazarova</cp:lastModifiedBy>
  <cp:revision>23</cp:revision>
  <dcterms:created xsi:type="dcterms:W3CDTF">2024-04-23T09:04:00Z</dcterms:created>
  <dcterms:modified xsi:type="dcterms:W3CDTF">2024-05-15T11:52:00Z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