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Pr="00BA201C" w:rsidRDefault="00613F01" w:rsidP="00322549">
      <w:pPr>
        <w:jc w:val="center"/>
        <w:rPr>
          <w:b/>
          <w:bCs/>
          <w:color w:val="000000" w:themeColor="text1"/>
          <w:sz w:val="32"/>
          <w:szCs w:val="32"/>
        </w:rPr>
      </w:pPr>
      <w:r w:rsidRPr="00613F01">
        <w:rPr>
          <w:b/>
          <w:bCs/>
          <w:color w:val="000000" w:themeColor="text1"/>
          <w:sz w:val="32"/>
          <w:szCs w:val="32"/>
        </w:rPr>
        <w:t>Teritorijų planavimas ir statybos leidimų išdavimas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4E48E1" w:rsidRDefault="00641BB4">
          <w:pPr>
            <w:pStyle w:val="TOC1"/>
            <w:tabs>
              <w:tab w:val="left" w:pos="440"/>
              <w:tab w:val="right" w:leader="dot" w:pos="13993"/>
            </w:tabs>
            <w:rPr>
              <w:rFonts w:eastAsiaTheme="minorEastAsia" w:cstheme="minorBidi"/>
              <w:b w:val="0"/>
              <w:bCs w:val="0"/>
              <w:i w:val="0"/>
              <w:iCs w:val="0"/>
              <w:noProof/>
              <w:sz w:val="22"/>
              <w:szCs w:val="22"/>
              <w:lang w:eastAsia="lt-LT"/>
            </w:rPr>
          </w:pPr>
          <w:r w:rsidRPr="00641BB4">
            <w:rPr>
              <w:b w:val="0"/>
              <w:bCs w:val="0"/>
            </w:rPr>
            <w:fldChar w:fldCharType="begin"/>
          </w:r>
          <w:r w:rsidR="00322549">
            <w:instrText xml:space="preserve"> TOC \o "1-3" \h \z \u </w:instrText>
          </w:r>
          <w:r w:rsidRPr="00641BB4">
            <w:rPr>
              <w:b w:val="0"/>
              <w:bCs w:val="0"/>
            </w:rPr>
            <w:fldChar w:fldCharType="separate"/>
          </w:r>
          <w:hyperlink w:anchor="_Toc43122557" w:history="1">
            <w:r w:rsidR="004E48E1" w:rsidRPr="008D080E">
              <w:rPr>
                <w:rStyle w:val="Hyperlink"/>
                <w:rFonts w:eastAsia="Times New Roman"/>
                <w:noProof/>
              </w:rPr>
              <w:t>1.</w:t>
            </w:r>
            <w:r w:rsidR="004E48E1">
              <w:rPr>
                <w:rFonts w:eastAsiaTheme="minorEastAsia" w:cstheme="minorBidi"/>
                <w:b w:val="0"/>
                <w:bCs w:val="0"/>
                <w:i w:val="0"/>
                <w:iCs w:val="0"/>
                <w:noProof/>
                <w:sz w:val="22"/>
                <w:szCs w:val="22"/>
                <w:lang w:eastAsia="lt-LT"/>
              </w:rPr>
              <w:tab/>
            </w:r>
            <w:r w:rsidR="004E48E1" w:rsidRPr="008D080E">
              <w:rPr>
                <w:rStyle w:val="Hyperlink"/>
                <w:rFonts w:eastAsia="Times New Roman"/>
                <w:noProof/>
              </w:rPr>
              <w:t>Pagrindinės žemės naudojimo paskirties ir (ar) būdo nustatymo ar keitimo proceso schema</w:t>
            </w:r>
            <w:r w:rsidR="004E48E1">
              <w:rPr>
                <w:noProof/>
                <w:webHidden/>
              </w:rPr>
              <w:tab/>
            </w:r>
            <w:r w:rsidR="004E48E1">
              <w:rPr>
                <w:noProof/>
                <w:webHidden/>
              </w:rPr>
              <w:fldChar w:fldCharType="begin"/>
            </w:r>
            <w:r w:rsidR="004E48E1">
              <w:rPr>
                <w:noProof/>
                <w:webHidden/>
              </w:rPr>
              <w:instrText xml:space="preserve"> PAGEREF _Toc43122557 \h </w:instrText>
            </w:r>
            <w:r w:rsidR="004E48E1">
              <w:rPr>
                <w:noProof/>
                <w:webHidden/>
              </w:rPr>
            </w:r>
            <w:r w:rsidR="004E48E1">
              <w:rPr>
                <w:noProof/>
                <w:webHidden/>
              </w:rPr>
              <w:fldChar w:fldCharType="separate"/>
            </w:r>
            <w:r w:rsidR="004E48E1">
              <w:rPr>
                <w:noProof/>
                <w:webHidden/>
              </w:rPr>
              <w:t>4</w:t>
            </w:r>
            <w:r w:rsidR="004E48E1">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58" w:history="1">
            <w:r w:rsidRPr="008D080E">
              <w:rPr>
                <w:rStyle w:val="Hyperlink"/>
                <w:rFonts w:eastAsia="Calibri"/>
                <w:noProof/>
              </w:rPr>
              <w:t>1.1.</w:t>
            </w:r>
            <w:r>
              <w:rPr>
                <w:rFonts w:eastAsiaTheme="minorEastAsia" w:cstheme="minorBidi"/>
                <w:b w:val="0"/>
                <w:bCs w:val="0"/>
                <w:noProof/>
                <w:lang w:eastAsia="lt-LT"/>
              </w:rPr>
              <w:tab/>
            </w:r>
            <w:r w:rsidRPr="008D080E">
              <w:rPr>
                <w:rStyle w:val="Hyperlink"/>
                <w:rFonts w:eastAsia="Calibri"/>
                <w:noProof/>
              </w:rPr>
              <w:t>Pagrindinės žemės naudojimo paskirties ir (ar) būdo nustatymo ar keitimo proceso aprašymas</w:t>
            </w:r>
            <w:r>
              <w:rPr>
                <w:noProof/>
                <w:webHidden/>
              </w:rPr>
              <w:tab/>
            </w:r>
            <w:r>
              <w:rPr>
                <w:noProof/>
                <w:webHidden/>
              </w:rPr>
              <w:fldChar w:fldCharType="begin"/>
            </w:r>
            <w:r>
              <w:rPr>
                <w:noProof/>
                <w:webHidden/>
              </w:rPr>
              <w:instrText xml:space="preserve"> PAGEREF _Toc43122558 \h </w:instrText>
            </w:r>
            <w:r>
              <w:rPr>
                <w:noProof/>
                <w:webHidden/>
              </w:rPr>
            </w:r>
            <w:r>
              <w:rPr>
                <w:noProof/>
                <w:webHidden/>
              </w:rPr>
              <w:fldChar w:fldCharType="separate"/>
            </w:r>
            <w:r>
              <w:rPr>
                <w:noProof/>
                <w:webHidden/>
              </w:rPr>
              <w:t>5</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59" w:history="1">
            <w:r w:rsidRPr="008D080E">
              <w:rPr>
                <w:rStyle w:val="Hyperlink"/>
                <w:rFonts w:eastAsia="Times New Roman"/>
                <w:noProof/>
              </w:rPr>
              <w:t>2.</w:t>
            </w:r>
            <w:r>
              <w:rPr>
                <w:rFonts w:eastAsiaTheme="minorEastAsia" w:cstheme="minorBidi"/>
                <w:b w:val="0"/>
                <w:bCs w:val="0"/>
                <w:i w:val="0"/>
                <w:iCs w:val="0"/>
                <w:noProof/>
                <w:sz w:val="22"/>
                <w:szCs w:val="22"/>
                <w:lang w:eastAsia="lt-LT"/>
              </w:rPr>
              <w:tab/>
            </w:r>
            <w:r w:rsidRPr="008D080E">
              <w:rPr>
                <w:rStyle w:val="Hyperlink"/>
                <w:rFonts w:eastAsia="Times New Roman"/>
                <w:noProof/>
              </w:rPr>
              <w:t>Specialiųjų reikalavimų išdavimo proceso schema</w:t>
            </w:r>
            <w:r>
              <w:rPr>
                <w:noProof/>
                <w:webHidden/>
              </w:rPr>
              <w:tab/>
            </w:r>
            <w:r>
              <w:rPr>
                <w:noProof/>
                <w:webHidden/>
              </w:rPr>
              <w:fldChar w:fldCharType="begin"/>
            </w:r>
            <w:r>
              <w:rPr>
                <w:noProof/>
                <w:webHidden/>
              </w:rPr>
              <w:instrText xml:space="preserve"> PAGEREF _Toc43122559 \h </w:instrText>
            </w:r>
            <w:r>
              <w:rPr>
                <w:noProof/>
                <w:webHidden/>
              </w:rPr>
            </w:r>
            <w:r>
              <w:rPr>
                <w:noProof/>
                <w:webHidden/>
              </w:rPr>
              <w:fldChar w:fldCharType="separate"/>
            </w:r>
            <w:r>
              <w:rPr>
                <w:noProof/>
                <w:webHidden/>
              </w:rPr>
              <w:t>6</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60" w:history="1">
            <w:r w:rsidRPr="008D080E">
              <w:rPr>
                <w:rStyle w:val="Hyperlink"/>
                <w:rFonts w:eastAsia="Calibri"/>
                <w:noProof/>
              </w:rPr>
              <w:t>2.1.</w:t>
            </w:r>
            <w:r>
              <w:rPr>
                <w:rFonts w:eastAsiaTheme="minorEastAsia" w:cstheme="minorBidi"/>
                <w:b w:val="0"/>
                <w:bCs w:val="0"/>
                <w:noProof/>
                <w:lang w:eastAsia="lt-LT"/>
              </w:rPr>
              <w:tab/>
            </w:r>
            <w:r w:rsidRPr="008D080E">
              <w:rPr>
                <w:rStyle w:val="Hyperlink"/>
                <w:rFonts w:eastAsia="Calibri"/>
                <w:noProof/>
              </w:rPr>
              <w:t>Specialiųjų reikalavimų statiniui projektuoti išdavimo proceso aprašymas</w:t>
            </w:r>
            <w:r>
              <w:rPr>
                <w:noProof/>
                <w:webHidden/>
              </w:rPr>
              <w:tab/>
            </w:r>
            <w:r>
              <w:rPr>
                <w:noProof/>
                <w:webHidden/>
              </w:rPr>
              <w:fldChar w:fldCharType="begin"/>
            </w:r>
            <w:r>
              <w:rPr>
                <w:noProof/>
                <w:webHidden/>
              </w:rPr>
              <w:instrText xml:space="preserve"> PAGEREF _Toc43122560 \h </w:instrText>
            </w:r>
            <w:r>
              <w:rPr>
                <w:noProof/>
                <w:webHidden/>
              </w:rPr>
            </w:r>
            <w:r>
              <w:rPr>
                <w:noProof/>
                <w:webHidden/>
              </w:rPr>
              <w:fldChar w:fldCharType="separate"/>
            </w:r>
            <w:r>
              <w:rPr>
                <w:noProof/>
                <w:webHidden/>
              </w:rPr>
              <w:t>7</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61" w:history="1">
            <w:r w:rsidRPr="008D080E">
              <w:rPr>
                <w:rStyle w:val="Hyperlink"/>
                <w:rFonts w:eastAsia="Times New Roman"/>
                <w:noProof/>
              </w:rPr>
              <w:t>3.</w:t>
            </w:r>
            <w:r>
              <w:rPr>
                <w:rFonts w:eastAsiaTheme="minorEastAsia" w:cstheme="minorBidi"/>
                <w:b w:val="0"/>
                <w:bCs w:val="0"/>
                <w:i w:val="0"/>
                <w:iCs w:val="0"/>
                <w:noProof/>
                <w:sz w:val="22"/>
                <w:szCs w:val="22"/>
                <w:lang w:eastAsia="lt-LT"/>
              </w:rPr>
              <w:tab/>
            </w:r>
            <w:r w:rsidRPr="008D080E">
              <w:rPr>
                <w:rStyle w:val="Hyperlink"/>
                <w:rFonts w:eastAsia="Times New Roman"/>
                <w:noProof/>
              </w:rPr>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išdavimo kai SLD privalomas proceso schema</w:t>
            </w:r>
            <w:r>
              <w:rPr>
                <w:noProof/>
                <w:webHidden/>
              </w:rPr>
              <w:tab/>
            </w:r>
            <w:r>
              <w:rPr>
                <w:noProof/>
                <w:webHidden/>
              </w:rPr>
              <w:fldChar w:fldCharType="begin"/>
            </w:r>
            <w:r>
              <w:rPr>
                <w:noProof/>
                <w:webHidden/>
              </w:rPr>
              <w:instrText xml:space="preserve"> PAGEREF _Toc43122561 \h </w:instrText>
            </w:r>
            <w:r>
              <w:rPr>
                <w:noProof/>
                <w:webHidden/>
              </w:rPr>
            </w:r>
            <w:r>
              <w:rPr>
                <w:noProof/>
                <w:webHidden/>
              </w:rPr>
              <w:fldChar w:fldCharType="separate"/>
            </w:r>
            <w:r>
              <w:rPr>
                <w:noProof/>
                <w:webHidden/>
              </w:rPr>
              <w:t>8</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62" w:history="1">
            <w:r w:rsidRPr="008D080E">
              <w:rPr>
                <w:rStyle w:val="Hyperlink"/>
                <w:rFonts w:eastAsia="Calibri"/>
                <w:noProof/>
              </w:rPr>
              <w:t>3.1.</w:t>
            </w:r>
            <w:r>
              <w:rPr>
                <w:rFonts w:eastAsiaTheme="minorEastAsia" w:cstheme="minorBidi"/>
                <w:b w:val="0"/>
                <w:bCs w:val="0"/>
                <w:noProof/>
                <w:lang w:eastAsia="lt-LT"/>
              </w:rPr>
              <w:tab/>
            </w:r>
            <w:r w:rsidRPr="008D080E">
              <w:rPr>
                <w:rStyle w:val="Hyperlink"/>
                <w:rFonts w:eastAsia="Calibri"/>
                <w:noProof/>
              </w:rPr>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išdavimo proceso aprašymas</w:t>
            </w:r>
            <w:r>
              <w:rPr>
                <w:noProof/>
                <w:webHidden/>
              </w:rPr>
              <w:tab/>
            </w:r>
            <w:r>
              <w:rPr>
                <w:noProof/>
                <w:webHidden/>
              </w:rPr>
              <w:fldChar w:fldCharType="begin"/>
            </w:r>
            <w:r>
              <w:rPr>
                <w:noProof/>
                <w:webHidden/>
              </w:rPr>
              <w:instrText xml:space="preserve"> PAGEREF _Toc43122562 \h </w:instrText>
            </w:r>
            <w:r>
              <w:rPr>
                <w:noProof/>
                <w:webHidden/>
              </w:rPr>
            </w:r>
            <w:r>
              <w:rPr>
                <w:noProof/>
                <w:webHidden/>
              </w:rPr>
              <w:fldChar w:fldCharType="separate"/>
            </w:r>
            <w:r>
              <w:rPr>
                <w:noProof/>
                <w:webHidden/>
              </w:rPr>
              <w:t>9</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63" w:history="1">
            <w:r w:rsidRPr="008D080E">
              <w:rPr>
                <w:rStyle w:val="Hyperlink"/>
                <w:rFonts w:eastAsia="Calibri"/>
                <w:noProof/>
              </w:rPr>
              <w:t>4.</w:t>
            </w:r>
            <w:r>
              <w:rPr>
                <w:rFonts w:eastAsiaTheme="minorEastAsia" w:cstheme="minorBidi"/>
                <w:b w:val="0"/>
                <w:bCs w:val="0"/>
                <w:i w:val="0"/>
                <w:iCs w:val="0"/>
                <w:noProof/>
                <w:sz w:val="22"/>
                <w:szCs w:val="22"/>
                <w:lang w:eastAsia="lt-LT"/>
              </w:rPr>
              <w:tab/>
            </w:r>
            <w:r w:rsidRPr="008D080E">
              <w:rPr>
                <w:rStyle w:val="Hyperlink"/>
                <w:rFonts w:eastAsia="Calibri"/>
                <w:noProof/>
              </w:rPr>
              <w:t xml:space="preserve">Leidimo įrengti išorinę reklamą savivaldybės teritorijoje išdavimo </w:t>
            </w:r>
            <w:r w:rsidRPr="008D080E">
              <w:rPr>
                <w:rStyle w:val="Hyperlink"/>
                <w:rFonts w:eastAsia="Times New Roman"/>
                <w:noProof/>
              </w:rPr>
              <w:t>proceso schema</w:t>
            </w:r>
            <w:r>
              <w:rPr>
                <w:noProof/>
                <w:webHidden/>
              </w:rPr>
              <w:tab/>
            </w:r>
            <w:r>
              <w:rPr>
                <w:noProof/>
                <w:webHidden/>
              </w:rPr>
              <w:fldChar w:fldCharType="begin"/>
            </w:r>
            <w:r>
              <w:rPr>
                <w:noProof/>
                <w:webHidden/>
              </w:rPr>
              <w:instrText xml:space="preserve"> PAGEREF _Toc43122563 \h </w:instrText>
            </w:r>
            <w:r>
              <w:rPr>
                <w:noProof/>
                <w:webHidden/>
              </w:rPr>
            </w:r>
            <w:r>
              <w:rPr>
                <w:noProof/>
                <w:webHidden/>
              </w:rPr>
              <w:fldChar w:fldCharType="separate"/>
            </w:r>
            <w:r>
              <w:rPr>
                <w:noProof/>
                <w:webHidden/>
              </w:rPr>
              <w:t>10</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64" w:history="1">
            <w:r w:rsidRPr="008D080E">
              <w:rPr>
                <w:rStyle w:val="Hyperlink"/>
                <w:rFonts w:eastAsia="Calibri"/>
                <w:noProof/>
              </w:rPr>
              <w:t>4.1.</w:t>
            </w:r>
            <w:r>
              <w:rPr>
                <w:rFonts w:eastAsiaTheme="minorEastAsia" w:cstheme="minorBidi"/>
                <w:b w:val="0"/>
                <w:bCs w:val="0"/>
                <w:noProof/>
                <w:lang w:eastAsia="lt-LT"/>
              </w:rPr>
              <w:tab/>
            </w:r>
            <w:r w:rsidRPr="008D080E">
              <w:rPr>
                <w:rStyle w:val="Hyperlink"/>
                <w:rFonts w:eastAsia="Calibri"/>
                <w:noProof/>
              </w:rPr>
              <w:t>Leidimo įrengti išorinę reklamą savivaldybės teritorijoje išdavimo proceso aprašymas</w:t>
            </w:r>
            <w:r>
              <w:rPr>
                <w:noProof/>
                <w:webHidden/>
              </w:rPr>
              <w:tab/>
            </w:r>
            <w:r>
              <w:rPr>
                <w:noProof/>
                <w:webHidden/>
              </w:rPr>
              <w:fldChar w:fldCharType="begin"/>
            </w:r>
            <w:r>
              <w:rPr>
                <w:noProof/>
                <w:webHidden/>
              </w:rPr>
              <w:instrText xml:space="preserve"> PAGEREF _Toc43122564 \h </w:instrText>
            </w:r>
            <w:r>
              <w:rPr>
                <w:noProof/>
                <w:webHidden/>
              </w:rPr>
            </w:r>
            <w:r>
              <w:rPr>
                <w:noProof/>
                <w:webHidden/>
              </w:rPr>
              <w:fldChar w:fldCharType="separate"/>
            </w:r>
            <w:r>
              <w:rPr>
                <w:noProof/>
                <w:webHidden/>
              </w:rPr>
              <w:t>11</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65" w:history="1">
            <w:r w:rsidRPr="008D080E">
              <w:rPr>
                <w:rStyle w:val="Hyperlink"/>
                <w:rFonts w:eastAsia="Times New Roman"/>
                <w:noProof/>
              </w:rPr>
              <w:t>5.</w:t>
            </w:r>
            <w:r>
              <w:rPr>
                <w:rFonts w:eastAsiaTheme="minorEastAsia" w:cstheme="minorBidi"/>
                <w:b w:val="0"/>
                <w:bCs w:val="0"/>
                <w:i w:val="0"/>
                <w:iCs w:val="0"/>
                <w:noProof/>
                <w:sz w:val="22"/>
                <w:szCs w:val="22"/>
                <w:lang w:eastAsia="lt-LT"/>
              </w:rPr>
              <w:tab/>
            </w:r>
            <w:r w:rsidRPr="008D080E">
              <w:rPr>
                <w:rStyle w:val="Hyperlink"/>
                <w:rFonts w:eastAsia="Times New Roman"/>
                <w:noProof/>
              </w:rPr>
              <w:t>Numerių žemės sklypams, pastatams, pastatų kompleksams, butams, patalpoms ir korpusams suteikimo ir keitimo proceso schema</w:t>
            </w:r>
            <w:r>
              <w:rPr>
                <w:noProof/>
                <w:webHidden/>
              </w:rPr>
              <w:tab/>
            </w:r>
            <w:r>
              <w:rPr>
                <w:noProof/>
                <w:webHidden/>
              </w:rPr>
              <w:fldChar w:fldCharType="begin"/>
            </w:r>
            <w:r>
              <w:rPr>
                <w:noProof/>
                <w:webHidden/>
              </w:rPr>
              <w:instrText xml:space="preserve"> PAGEREF _Toc43122565 \h </w:instrText>
            </w:r>
            <w:r>
              <w:rPr>
                <w:noProof/>
                <w:webHidden/>
              </w:rPr>
            </w:r>
            <w:r>
              <w:rPr>
                <w:noProof/>
                <w:webHidden/>
              </w:rPr>
              <w:fldChar w:fldCharType="separate"/>
            </w:r>
            <w:r>
              <w:rPr>
                <w:noProof/>
                <w:webHidden/>
              </w:rPr>
              <w:t>12</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66" w:history="1">
            <w:r w:rsidRPr="008D080E">
              <w:rPr>
                <w:rStyle w:val="Hyperlink"/>
                <w:rFonts w:eastAsia="Calibri"/>
                <w:noProof/>
              </w:rPr>
              <w:t>5.1.</w:t>
            </w:r>
            <w:r>
              <w:rPr>
                <w:rFonts w:eastAsiaTheme="minorEastAsia" w:cstheme="minorBidi"/>
                <w:b w:val="0"/>
                <w:bCs w:val="0"/>
                <w:noProof/>
                <w:lang w:eastAsia="lt-LT"/>
              </w:rPr>
              <w:tab/>
            </w:r>
            <w:r w:rsidRPr="008D080E">
              <w:rPr>
                <w:rStyle w:val="Hyperlink"/>
                <w:rFonts w:eastAsia="Calibri"/>
                <w:noProof/>
              </w:rPr>
              <w:t>Numerių žemės sklypams, pastatams, pastatų kompleksams, butams, patalpoms ir korpusams suteikimo ir keitimo proceso aprašymas</w:t>
            </w:r>
            <w:r>
              <w:rPr>
                <w:noProof/>
                <w:webHidden/>
              </w:rPr>
              <w:tab/>
            </w:r>
            <w:r>
              <w:rPr>
                <w:noProof/>
                <w:webHidden/>
              </w:rPr>
              <w:fldChar w:fldCharType="begin"/>
            </w:r>
            <w:r>
              <w:rPr>
                <w:noProof/>
                <w:webHidden/>
              </w:rPr>
              <w:instrText xml:space="preserve"> PAGEREF _Toc43122566 \h </w:instrText>
            </w:r>
            <w:r>
              <w:rPr>
                <w:noProof/>
                <w:webHidden/>
              </w:rPr>
            </w:r>
            <w:r>
              <w:rPr>
                <w:noProof/>
                <w:webHidden/>
              </w:rPr>
              <w:fldChar w:fldCharType="separate"/>
            </w:r>
            <w:r>
              <w:rPr>
                <w:noProof/>
                <w:webHidden/>
              </w:rPr>
              <w:t>13</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67" w:history="1">
            <w:r w:rsidRPr="008D080E">
              <w:rPr>
                <w:rStyle w:val="Hyperlink"/>
                <w:rFonts w:eastAsia="Times New Roman"/>
                <w:noProof/>
              </w:rPr>
              <w:t>6.</w:t>
            </w:r>
            <w:r>
              <w:rPr>
                <w:rFonts w:eastAsiaTheme="minorEastAsia" w:cstheme="minorBidi"/>
                <w:b w:val="0"/>
                <w:bCs w:val="0"/>
                <w:i w:val="0"/>
                <w:iCs w:val="0"/>
                <w:noProof/>
                <w:sz w:val="22"/>
                <w:szCs w:val="22"/>
                <w:lang w:eastAsia="lt-LT"/>
              </w:rPr>
              <w:tab/>
            </w:r>
            <w:r w:rsidRPr="008D080E">
              <w:rPr>
                <w:rStyle w:val="Hyperlink"/>
                <w:rFonts w:eastAsia="Times New Roman"/>
                <w:noProof/>
              </w:rPr>
              <w:t>Informacijos apie teritorijų planavimą, statinių projektavimą ir statybą teikimo proceso schema</w:t>
            </w:r>
            <w:r>
              <w:rPr>
                <w:noProof/>
                <w:webHidden/>
              </w:rPr>
              <w:tab/>
            </w:r>
            <w:r>
              <w:rPr>
                <w:noProof/>
                <w:webHidden/>
              </w:rPr>
              <w:fldChar w:fldCharType="begin"/>
            </w:r>
            <w:r>
              <w:rPr>
                <w:noProof/>
                <w:webHidden/>
              </w:rPr>
              <w:instrText xml:space="preserve"> PAGEREF _Toc43122567 \h </w:instrText>
            </w:r>
            <w:r>
              <w:rPr>
                <w:noProof/>
                <w:webHidden/>
              </w:rPr>
            </w:r>
            <w:r>
              <w:rPr>
                <w:noProof/>
                <w:webHidden/>
              </w:rPr>
              <w:fldChar w:fldCharType="separate"/>
            </w:r>
            <w:r>
              <w:rPr>
                <w:noProof/>
                <w:webHidden/>
              </w:rPr>
              <w:t>14</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68" w:history="1">
            <w:r w:rsidRPr="008D080E">
              <w:rPr>
                <w:rStyle w:val="Hyperlink"/>
                <w:rFonts w:eastAsia="Calibri"/>
                <w:noProof/>
              </w:rPr>
              <w:t>6.1.</w:t>
            </w:r>
            <w:r>
              <w:rPr>
                <w:rFonts w:eastAsiaTheme="minorEastAsia" w:cstheme="minorBidi"/>
                <w:b w:val="0"/>
                <w:bCs w:val="0"/>
                <w:noProof/>
                <w:lang w:eastAsia="lt-LT"/>
              </w:rPr>
              <w:tab/>
            </w:r>
            <w:r w:rsidRPr="008D080E">
              <w:rPr>
                <w:rStyle w:val="Hyperlink"/>
                <w:rFonts w:eastAsia="Calibri"/>
                <w:noProof/>
              </w:rPr>
              <w:t>Informacijos apie teritorijų planavimą, statinių projektavimą ir statybą teikimo proceso aprašymas</w:t>
            </w:r>
            <w:r>
              <w:rPr>
                <w:noProof/>
                <w:webHidden/>
              </w:rPr>
              <w:tab/>
            </w:r>
            <w:r>
              <w:rPr>
                <w:noProof/>
                <w:webHidden/>
              </w:rPr>
              <w:fldChar w:fldCharType="begin"/>
            </w:r>
            <w:r>
              <w:rPr>
                <w:noProof/>
                <w:webHidden/>
              </w:rPr>
              <w:instrText xml:space="preserve"> PAGEREF _Toc43122568 \h </w:instrText>
            </w:r>
            <w:r>
              <w:rPr>
                <w:noProof/>
                <w:webHidden/>
              </w:rPr>
            </w:r>
            <w:r>
              <w:rPr>
                <w:noProof/>
                <w:webHidden/>
              </w:rPr>
              <w:fldChar w:fldCharType="separate"/>
            </w:r>
            <w:r>
              <w:rPr>
                <w:noProof/>
                <w:webHidden/>
              </w:rPr>
              <w:t>15</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69" w:history="1">
            <w:r w:rsidRPr="008D080E">
              <w:rPr>
                <w:rStyle w:val="Hyperlink"/>
                <w:rFonts w:eastAsia="Times New Roman"/>
                <w:noProof/>
              </w:rPr>
              <w:t>7.</w:t>
            </w:r>
            <w:r>
              <w:rPr>
                <w:rFonts w:eastAsiaTheme="minorEastAsia" w:cstheme="minorBidi"/>
                <w:b w:val="0"/>
                <w:bCs w:val="0"/>
                <w:i w:val="0"/>
                <w:iCs w:val="0"/>
                <w:noProof/>
                <w:sz w:val="22"/>
                <w:szCs w:val="22"/>
                <w:lang w:eastAsia="lt-LT"/>
              </w:rPr>
              <w:tab/>
            </w:r>
            <w:r w:rsidRPr="008D080E">
              <w:rPr>
                <w:rStyle w:val="Hyperlink"/>
                <w:rFonts w:eastAsia="Times New Roman"/>
                <w:noProof/>
              </w:rPr>
              <w:t>Žemės sklypų formavimo ir pertvarkymo projektų (toliau - Projektas) rengimo organizavimo ir tvirtinimo proceso schema</w:t>
            </w:r>
            <w:r>
              <w:rPr>
                <w:noProof/>
                <w:webHidden/>
              </w:rPr>
              <w:tab/>
            </w:r>
            <w:r>
              <w:rPr>
                <w:noProof/>
                <w:webHidden/>
              </w:rPr>
              <w:fldChar w:fldCharType="begin"/>
            </w:r>
            <w:r>
              <w:rPr>
                <w:noProof/>
                <w:webHidden/>
              </w:rPr>
              <w:instrText xml:space="preserve"> PAGEREF _Toc43122569 \h </w:instrText>
            </w:r>
            <w:r>
              <w:rPr>
                <w:noProof/>
                <w:webHidden/>
              </w:rPr>
            </w:r>
            <w:r>
              <w:rPr>
                <w:noProof/>
                <w:webHidden/>
              </w:rPr>
              <w:fldChar w:fldCharType="separate"/>
            </w:r>
            <w:r>
              <w:rPr>
                <w:noProof/>
                <w:webHidden/>
              </w:rPr>
              <w:t>16</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70" w:history="1">
            <w:r w:rsidRPr="008D080E">
              <w:rPr>
                <w:rStyle w:val="Hyperlink"/>
                <w:rFonts w:eastAsia="Calibri"/>
                <w:noProof/>
              </w:rPr>
              <w:t>7.1.</w:t>
            </w:r>
            <w:r>
              <w:rPr>
                <w:rFonts w:eastAsiaTheme="minorEastAsia" w:cstheme="minorBidi"/>
                <w:b w:val="0"/>
                <w:bCs w:val="0"/>
                <w:noProof/>
                <w:lang w:eastAsia="lt-LT"/>
              </w:rPr>
              <w:tab/>
            </w:r>
            <w:r w:rsidRPr="008D080E">
              <w:rPr>
                <w:rStyle w:val="Hyperlink"/>
                <w:rFonts w:eastAsia="Calibri"/>
                <w:noProof/>
              </w:rPr>
              <w:t>Žemės sklypų formavimo ir pertvarkymo projektų rengimo organizavimo ir tvirtinimo proceso aprašymas</w:t>
            </w:r>
            <w:r>
              <w:rPr>
                <w:noProof/>
                <w:webHidden/>
              </w:rPr>
              <w:tab/>
            </w:r>
            <w:r>
              <w:rPr>
                <w:noProof/>
                <w:webHidden/>
              </w:rPr>
              <w:fldChar w:fldCharType="begin"/>
            </w:r>
            <w:r>
              <w:rPr>
                <w:noProof/>
                <w:webHidden/>
              </w:rPr>
              <w:instrText xml:space="preserve"> PAGEREF _Toc43122570 \h </w:instrText>
            </w:r>
            <w:r>
              <w:rPr>
                <w:noProof/>
                <w:webHidden/>
              </w:rPr>
            </w:r>
            <w:r>
              <w:rPr>
                <w:noProof/>
                <w:webHidden/>
              </w:rPr>
              <w:fldChar w:fldCharType="separate"/>
            </w:r>
            <w:r>
              <w:rPr>
                <w:noProof/>
                <w:webHidden/>
              </w:rPr>
              <w:t>17</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71" w:history="1">
            <w:r w:rsidRPr="008D080E">
              <w:rPr>
                <w:rStyle w:val="Hyperlink"/>
                <w:rFonts w:eastAsia="Times New Roman"/>
                <w:noProof/>
              </w:rPr>
              <w:t>8.</w:t>
            </w:r>
            <w:r>
              <w:rPr>
                <w:rFonts w:eastAsiaTheme="minorEastAsia" w:cstheme="minorBidi"/>
                <w:b w:val="0"/>
                <w:bCs w:val="0"/>
                <w:i w:val="0"/>
                <w:iCs w:val="0"/>
                <w:noProof/>
                <w:sz w:val="22"/>
                <w:szCs w:val="22"/>
                <w:lang w:eastAsia="lt-LT"/>
              </w:rPr>
              <w:tab/>
            </w:r>
            <w:r w:rsidRPr="008D080E">
              <w:rPr>
                <w:rStyle w:val="Hyperlink"/>
                <w:rFonts w:eastAsia="Times New Roman"/>
                <w:noProof/>
              </w:rPr>
              <w:t>Teritorijų planavimo dokumentų – kompleksinių (bendrieji ir detalieji planai) ir specialiojo teritorijų planavimo dokumentų (toliau – TPD) rengimo organizavimo ir tvirtinimo proceso schema</w:t>
            </w:r>
            <w:r>
              <w:rPr>
                <w:noProof/>
                <w:webHidden/>
              </w:rPr>
              <w:tab/>
            </w:r>
            <w:r>
              <w:rPr>
                <w:noProof/>
                <w:webHidden/>
              </w:rPr>
              <w:fldChar w:fldCharType="begin"/>
            </w:r>
            <w:r>
              <w:rPr>
                <w:noProof/>
                <w:webHidden/>
              </w:rPr>
              <w:instrText xml:space="preserve"> PAGEREF _Toc43122571 \h </w:instrText>
            </w:r>
            <w:r>
              <w:rPr>
                <w:noProof/>
                <w:webHidden/>
              </w:rPr>
            </w:r>
            <w:r>
              <w:rPr>
                <w:noProof/>
                <w:webHidden/>
              </w:rPr>
              <w:fldChar w:fldCharType="separate"/>
            </w:r>
            <w:r>
              <w:rPr>
                <w:noProof/>
                <w:webHidden/>
              </w:rPr>
              <w:t>18</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72" w:history="1">
            <w:r w:rsidRPr="008D080E">
              <w:rPr>
                <w:rStyle w:val="Hyperlink"/>
                <w:rFonts w:eastAsia="Calibri"/>
                <w:noProof/>
              </w:rPr>
              <w:t>8.1.</w:t>
            </w:r>
            <w:r>
              <w:rPr>
                <w:rFonts w:eastAsiaTheme="minorEastAsia" w:cstheme="minorBidi"/>
                <w:b w:val="0"/>
                <w:bCs w:val="0"/>
                <w:noProof/>
                <w:lang w:eastAsia="lt-LT"/>
              </w:rPr>
              <w:tab/>
            </w:r>
            <w:r w:rsidRPr="008D080E">
              <w:rPr>
                <w:rStyle w:val="Hyperlink"/>
                <w:rFonts w:eastAsia="Calibri"/>
                <w:noProof/>
              </w:rPr>
              <w:t>Teritorijų planavimo dokumentų (toliau – TPD) rengimo organizavimo ir tvirtinimo proceso aprašymas</w:t>
            </w:r>
            <w:r>
              <w:rPr>
                <w:noProof/>
                <w:webHidden/>
              </w:rPr>
              <w:tab/>
            </w:r>
            <w:r>
              <w:rPr>
                <w:noProof/>
                <w:webHidden/>
              </w:rPr>
              <w:fldChar w:fldCharType="begin"/>
            </w:r>
            <w:r>
              <w:rPr>
                <w:noProof/>
                <w:webHidden/>
              </w:rPr>
              <w:instrText xml:space="preserve"> PAGEREF _Toc43122572 \h </w:instrText>
            </w:r>
            <w:r>
              <w:rPr>
                <w:noProof/>
                <w:webHidden/>
              </w:rPr>
            </w:r>
            <w:r>
              <w:rPr>
                <w:noProof/>
                <w:webHidden/>
              </w:rPr>
              <w:fldChar w:fldCharType="separate"/>
            </w:r>
            <w:r>
              <w:rPr>
                <w:noProof/>
                <w:webHidden/>
              </w:rPr>
              <w:t>19</w:t>
            </w:r>
            <w:r>
              <w:rPr>
                <w:noProof/>
                <w:webHidden/>
              </w:rPr>
              <w:fldChar w:fldCharType="end"/>
            </w:r>
          </w:hyperlink>
        </w:p>
        <w:p w:rsidR="004E48E1" w:rsidRDefault="004E48E1">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22573" w:history="1">
            <w:r w:rsidRPr="008D080E">
              <w:rPr>
                <w:rStyle w:val="Hyperlink"/>
                <w:rFonts w:eastAsia="Times New Roman"/>
                <w:noProof/>
              </w:rPr>
              <w:t>9.</w:t>
            </w:r>
            <w:r>
              <w:rPr>
                <w:rFonts w:eastAsiaTheme="minorEastAsia" w:cstheme="minorBidi"/>
                <w:b w:val="0"/>
                <w:bCs w:val="0"/>
                <w:i w:val="0"/>
                <w:iCs w:val="0"/>
                <w:noProof/>
                <w:sz w:val="22"/>
                <w:szCs w:val="22"/>
                <w:lang w:eastAsia="lt-LT"/>
              </w:rPr>
              <w:tab/>
            </w:r>
            <w:r w:rsidRPr="008D080E">
              <w:rPr>
                <w:rStyle w:val="Hyperlink"/>
                <w:rFonts w:eastAsia="Times New Roman"/>
                <w:noProof/>
              </w:rPr>
              <w:t>Pasiūlymų dėl vietovės lygmens teritorijų planavimo dokumentų rengimo, keitimo ar koregavimo ir (ar) finansavimo priėmimo ir nagrinėjimo proceso schema</w:t>
            </w:r>
            <w:r>
              <w:rPr>
                <w:noProof/>
                <w:webHidden/>
              </w:rPr>
              <w:tab/>
            </w:r>
            <w:r>
              <w:rPr>
                <w:noProof/>
                <w:webHidden/>
              </w:rPr>
              <w:fldChar w:fldCharType="begin"/>
            </w:r>
            <w:r>
              <w:rPr>
                <w:noProof/>
                <w:webHidden/>
              </w:rPr>
              <w:instrText xml:space="preserve"> PAGEREF _Toc43122573 \h </w:instrText>
            </w:r>
            <w:r>
              <w:rPr>
                <w:noProof/>
                <w:webHidden/>
              </w:rPr>
            </w:r>
            <w:r>
              <w:rPr>
                <w:noProof/>
                <w:webHidden/>
              </w:rPr>
              <w:fldChar w:fldCharType="separate"/>
            </w:r>
            <w:r>
              <w:rPr>
                <w:noProof/>
                <w:webHidden/>
              </w:rPr>
              <w:t>20</w:t>
            </w:r>
            <w:r>
              <w:rPr>
                <w:noProof/>
                <w:webHidden/>
              </w:rPr>
              <w:fldChar w:fldCharType="end"/>
            </w:r>
          </w:hyperlink>
        </w:p>
        <w:p w:rsidR="004E48E1" w:rsidRDefault="004E48E1">
          <w:pPr>
            <w:pStyle w:val="TOC2"/>
            <w:tabs>
              <w:tab w:val="left" w:pos="880"/>
              <w:tab w:val="right" w:leader="dot" w:pos="13993"/>
            </w:tabs>
            <w:rPr>
              <w:rFonts w:eastAsiaTheme="minorEastAsia" w:cstheme="minorBidi"/>
              <w:b w:val="0"/>
              <w:bCs w:val="0"/>
              <w:noProof/>
              <w:lang w:eastAsia="lt-LT"/>
            </w:rPr>
          </w:pPr>
          <w:hyperlink w:anchor="_Toc43122574" w:history="1">
            <w:r w:rsidRPr="008D080E">
              <w:rPr>
                <w:rStyle w:val="Hyperlink"/>
                <w:rFonts w:eastAsia="Calibri"/>
                <w:noProof/>
              </w:rPr>
              <w:t>9.1.</w:t>
            </w:r>
            <w:r>
              <w:rPr>
                <w:rFonts w:eastAsiaTheme="minorEastAsia" w:cstheme="minorBidi"/>
                <w:b w:val="0"/>
                <w:bCs w:val="0"/>
                <w:noProof/>
                <w:lang w:eastAsia="lt-LT"/>
              </w:rPr>
              <w:tab/>
            </w:r>
            <w:r w:rsidRPr="008D080E">
              <w:rPr>
                <w:rStyle w:val="Hyperlink"/>
                <w:rFonts w:eastAsia="Calibri"/>
                <w:noProof/>
              </w:rPr>
              <w:t>Pasiūlymų dėl vietovės lygmens teritorijų planavimo dokumentų rengimo, keitimo ar koregavimo ir (ar) finansavimo priėmimo ir nagrinėjimo proceso aprašymas</w:t>
            </w:r>
            <w:r>
              <w:rPr>
                <w:noProof/>
                <w:webHidden/>
              </w:rPr>
              <w:tab/>
            </w:r>
            <w:r>
              <w:rPr>
                <w:noProof/>
                <w:webHidden/>
              </w:rPr>
              <w:fldChar w:fldCharType="begin"/>
            </w:r>
            <w:r>
              <w:rPr>
                <w:noProof/>
                <w:webHidden/>
              </w:rPr>
              <w:instrText xml:space="preserve"> PAGEREF _Toc43122574 \h </w:instrText>
            </w:r>
            <w:r>
              <w:rPr>
                <w:noProof/>
                <w:webHidden/>
              </w:rPr>
            </w:r>
            <w:r>
              <w:rPr>
                <w:noProof/>
                <w:webHidden/>
              </w:rPr>
              <w:fldChar w:fldCharType="separate"/>
            </w:r>
            <w:r>
              <w:rPr>
                <w:noProof/>
                <w:webHidden/>
              </w:rPr>
              <w:t>21</w:t>
            </w:r>
            <w:r>
              <w:rPr>
                <w:noProof/>
                <w:webHidden/>
              </w:rPr>
              <w:fldChar w:fldCharType="end"/>
            </w:r>
          </w:hyperlink>
        </w:p>
        <w:p w:rsidR="000D715D" w:rsidRPr="00CA593E" w:rsidRDefault="00641BB4"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613F01" w:rsidRPr="00613F01" w:rsidRDefault="00613F01" w:rsidP="003A34BD">
      <w:pPr>
        <w:pStyle w:val="Heading1"/>
        <w:rPr>
          <w:rFonts w:eastAsia="Times New Roman"/>
        </w:rPr>
      </w:pPr>
      <w:bookmarkStart w:id="0" w:name="_Toc43122557"/>
      <w:r w:rsidRPr="00613F01">
        <w:rPr>
          <w:rFonts w:eastAsia="Times New Roman"/>
        </w:rPr>
        <w:lastRenderedPageBreak/>
        <w:t xml:space="preserve">Pagrindinės žemės naudojimo paskirties ir </w:t>
      </w:r>
      <w:r w:rsidR="003A34BD">
        <w:rPr>
          <w:rFonts w:eastAsia="Times New Roman"/>
        </w:rPr>
        <w:t>(ar) būdo nustatymo</w:t>
      </w:r>
      <w:r w:rsidRPr="00613F01">
        <w:rPr>
          <w:rFonts w:eastAsia="Times New Roman"/>
        </w:rPr>
        <w:t xml:space="preserve"> a</w:t>
      </w:r>
      <w:r w:rsidR="003A34BD">
        <w:rPr>
          <w:rFonts w:eastAsia="Times New Roman"/>
        </w:rPr>
        <w:t>r keitimo proceso schema</w:t>
      </w:r>
      <w:bookmarkEnd w:id="0"/>
    </w:p>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rPr>
          <w:rFonts w:eastAsia="Calibri" w:cs="Times New Roman"/>
        </w:rPr>
      </w:pPr>
    </w:p>
    <w:p w:rsidR="00613F01" w:rsidRPr="00613F01" w:rsidRDefault="00613F01" w:rsidP="00613F01">
      <w:pPr>
        <w:rPr>
          <w:rFonts w:eastAsia="Calibri" w:cs="Times New Roman"/>
        </w:rPr>
      </w:pPr>
      <w:r w:rsidRPr="00613F01">
        <w:rPr>
          <w:rFonts w:eastAsia="Calibri" w:cs="Times New Roman"/>
          <w:noProof/>
          <w:lang w:eastAsia="lt-LT"/>
        </w:rPr>
        <w:pict>
          <v:shapetype id="_x0000_t202" coordsize="21600,21600" o:spt="202" path="m,l,21600r21600,l21600,xe">
            <v:stroke joinstyle="miter"/>
            <v:path gradientshapeok="t" o:connecttype="rect"/>
          </v:shapetype>
          <v:shape id="Text Box 150" o:spid="_x0000_s2310" type="#_x0000_t202" style="position:absolute;margin-left:154.8pt;margin-top:3.45pt;width:259.5pt;height:195.3pt;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" strokeweight=".5pt">
            <v:path arrowok="t"/>
            <v:textbox>
              <w:txbxContent>
                <w:p w:rsidR="003A34BD" w:rsidRPr="001816C5" w:rsidRDefault="003A34BD" w:rsidP="00613F01">
                  <w:pPr>
                    <w:spacing w:after="0" w:line="240" w:lineRule="auto"/>
                    <w:contextualSpacing/>
                    <w:jc w:val="center"/>
                  </w:pPr>
                  <w:r w:rsidRPr="001816C5">
                    <w:t>Dokumentų pateikimas:</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Prašymas.</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Asmens tapatybę įrodantis dokumentas.</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Žemės sklypo plano kopija.</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Žemės sklypo Nekilnojamojo turto registro išrašo (pažymėjimo) kopija.</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Kreditoriaus sutikimas dėl žemės sklypo (-ų)</w:t>
                  </w:r>
                  <w:r w:rsidRPr="00613F01">
                    <w:rPr>
                      <w:color w:val="000000"/>
                      <w:shd w:val="clear" w:color="auto" w:fill="EDF1F4"/>
                    </w:rPr>
                    <w:t xml:space="preserve"> </w:t>
                  </w:r>
                  <w:r w:rsidRPr="00613F01">
                    <w:rPr>
                      <w:color w:val="000000"/>
                    </w:rPr>
                    <w:t>pagrindinės žemės naudojimo paskirties keitimo (jei žemės sklypas (-ai) yra įkeistas).</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Žemės sklypo bendrasavininkų sutikimas.</w:t>
                  </w:r>
                </w:p>
                <w:p w:rsidR="003A34BD" w:rsidRPr="00613F01" w:rsidRDefault="003A34BD" w:rsidP="00613F01">
                  <w:pPr>
                    <w:pStyle w:val="ListParagraph"/>
                    <w:numPr>
                      <w:ilvl w:val="0"/>
                      <w:numId w:val="21"/>
                    </w:numPr>
                    <w:spacing w:after="0" w:line="240" w:lineRule="auto"/>
                    <w:ind w:left="426"/>
                    <w:rPr>
                      <w:color w:val="000000"/>
                    </w:rPr>
                  </w:pPr>
                  <w:r w:rsidRPr="00613F01">
                    <w:rPr>
                      <w:color w:val="000000"/>
                    </w:rPr>
                    <w:t>Jeigu prašoma nustatyti skirtingus žemės naudojimo būdus atskiroms žemės sklypo dalims, žemės sklypo planą, kuriame nurodytos sklypo dalys su konkrečiais pageidaujamais žemės naudojimo būdais.</w:t>
                  </w:r>
                </w:p>
                <w:p w:rsidR="003A34BD" w:rsidRDefault="003A34BD" w:rsidP="00613F01"/>
              </w:txbxContent>
            </v:textbox>
          </v:shape>
        </w:pict>
      </w:r>
    </w:p>
    <w:p w:rsidR="00613F01" w:rsidRPr="00613F01" w:rsidRDefault="00613F01" w:rsidP="00613F01">
      <w:pPr>
        <w:rPr>
          <w:rFonts w:eastAsia="Calibri" w:cs="Times New Roman"/>
        </w:rPr>
        <w:sectPr w:rsidR="00613F01" w:rsidRPr="00613F01" w:rsidSect="00613F01">
          <w:headerReference w:type="default" r:id="rId12"/>
          <w:footerReference w:type="default" r:id="rId13"/>
          <w:pgSz w:w="16838" w:h="11906" w:orient="landscape"/>
          <w:pgMar w:top="1134" w:right="1701" w:bottom="567" w:left="1134" w:header="567" w:footer="567" w:gutter="0"/>
          <w:cols w:space="1296"/>
          <w:titlePg/>
          <w:docGrid w:linePitch="360"/>
        </w:sectPr>
      </w:pPr>
      <w:r w:rsidRPr="00613F01">
        <w:rPr>
          <w:rFonts w:eastAsia="Calibri" w:cs="Times New Roman"/>
          <w:noProof/>
          <w:lang w:eastAsia="lt-LT"/>
        </w:rPr>
        <w:pict>
          <v:shape id="Text Box 65" o:spid="_x0000_s2319" type="#_x0000_t202" style="position:absolute;margin-left:169.8pt;margin-top:268.75pt;width:126pt;height:36.6pt;z-index:2529249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" strokeweight=".5pt">
            <v:path arrowok="t"/>
            <v:textbox>
              <w:txbxContent>
                <w:p w:rsidR="003A34BD" w:rsidRPr="000F2B53" w:rsidRDefault="003A34BD" w:rsidP="00613F01">
                  <w:r>
                    <w:t>Dokumentų išdavimas besikreipusiam asmeniui</w:t>
                  </w:r>
                </w:p>
              </w:txbxContent>
            </v:textbox>
            <w10:wrap anchorx="margin"/>
          </v:shape>
        </w:pict>
      </w:r>
      <w:r w:rsidRPr="00613F01">
        <w:rPr>
          <w:rFonts w:eastAsia="Calibri" w:cs="Times New Roman"/>
          <w:noProof/>
          <w:lang w:eastAsia="lt-LT"/>
        </w:rPr>
        <w:pict>
          <v:shapetype id="_x0000_t32" coordsize="21600,21600" o:spt="32" o:oned="t" path="m,l21600,21600e" filled="f">
            <v:path arrowok="t" fillok="f" o:connecttype="none"/>
            <o:lock v:ext="edit" shapetype="t"/>
          </v:shapetype>
          <v:shape id="AutoShape 319" o:spid="_x0000_s2396" type="#_x0000_t32" style="position:absolute;margin-left:-404.35pt;margin-top:287.05pt;width:53.25pt;height:0;rotation:180;z-index:2530037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" strokecolor="#4472c4" strokeweight=".5pt">
            <v:stroke endarrow="block" joinstyle="miter"/>
            <w10:wrap anchorx="margin"/>
          </v:shape>
        </w:pict>
      </w:r>
      <w:r w:rsidRPr="00613F01">
        <w:rPr>
          <w:rFonts w:eastAsia="Calibri" w:cs="Times New Roman"/>
          <w:noProof/>
          <w:lang w:eastAsia="lt-LT"/>
        </w:rPr>
        <w:pict>
          <v:shape id="Text Box 152" o:spid="_x0000_s2317" type="#_x0000_t202" style="position:absolute;margin-left:349.05pt;margin-top:267.65pt;width:72.75pt;height:38.85pt;z-index:25292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" strokeweight=".5pt">
            <v:path arrowok="t"/>
            <v:textbox>
              <w:txbxContent>
                <w:p w:rsidR="003A34BD" w:rsidRPr="008A0F97" w:rsidRDefault="003A34BD" w:rsidP="00613F01">
                  <w:r>
                    <w:t>Įsakymo pasirašymas</w:t>
                  </w:r>
                </w:p>
              </w:txbxContent>
            </v:textbox>
          </v:shape>
        </w:pict>
      </w:r>
      <w:r w:rsidRPr="00613F01">
        <w:rPr>
          <w:rFonts w:eastAsia="Calibri" w:cs="Times New Roman"/>
          <w:noProof/>
          <w:lang w:eastAsia="lt-LT"/>
        </w:rPr>
        <w:pict>
          <v:shape id="AutoShape 318" o:spid="_x0000_s2395" type="#_x0000_t32" style="position:absolute;margin-left:-278.35pt;margin-top:287.05pt;width:53.25pt;height:0;rotation:180;z-index:253002752;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" strokecolor="#4472c4" strokeweight=".5pt">
            <v:stroke endarrow="block" joinstyle="miter"/>
            <w10:wrap anchorx="margin"/>
          </v:shape>
        </w:pict>
      </w:r>
      <w:r w:rsidRPr="00613F01">
        <w:rPr>
          <w:rFonts w:eastAsia="Calibri" w:cs="Times New Roman"/>
          <w:noProof/>
          <w:lang w:eastAsia="lt-LT"/>
        </w:rPr>
        <w:pict>
          <v:shape id="_x0000_s2394" type="#_x0000_t202" style="position:absolute;margin-left:476.55pt;margin-top:269.6pt;width:96pt;height:35.1pt;z-index:25300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" strokeweight=".5pt">
            <v:path arrowok="t"/>
            <v:textbox>
              <w:txbxContent>
                <w:p w:rsidR="003A34BD" w:rsidRPr="008A0F97" w:rsidRDefault="003A34BD" w:rsidP="00613F01">
                  <w:r>
                    <w:t>Įsakymo projekto derinimas</w:t>
                  </w:r>
                </w:p>
              </w:txbxContent>
            </v:textbox>
          </v:shape>
        </w:pict>
      </w:r>
      <w:r w:rsidRPr="00613F01">
        <w:rPr>
          <w:rFonts w:eastAsia="Calibri" w:cs="Times New Roman"/>
          <w:noProof/>
          <w:lang w:eastAsia="lt-LT"/>
        </w:rPr>
        <w:pict>
          <v:shape id="Straight Arrow Connector 67" o:spid="_x0000_s2320" type="#_x0000_t32" style="position:absolute;margin-left:-127.6pt;margin-top:287.05pt;width:53.25pt;height:0;rotation:180;z-index:252925952;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" strokecolor="#4472c4" strokeweight=".5pt">
            <v:stroke endarrow="block" joinstyle="miter"/>
            <w10:wrap anchorx="margin"/>
          </v:shape>
        </w:pict>
      </w:r>
      <w:r w:rsidRPr="00613F01">
        <w:rPr>
          <w:rFonts w:eastAsia="Calibri" w:cs="Times New Roman"/>
          <w:noProof/>
          <w:lang w:eastAsia="lt-LT"/>
        </w:rPr>
        <w:pict>
          <v:shape id="_x0000_s2393" type="#_x0000_t202" style="position:absolute;margin-left:627.65pt;margin-top:247.3pt;width:117pt;height:79.5pt;z-index:25300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" strokeweight=".5pt">
            <v:path arrowok="t"/>
            <v:textbox>
              <w:txbxContent>
                <w:p w:rsidR="003A34BD" w:rsidRPr="00923CA9" w:rsidRDefault="003A34BD" w:rsidP="00613F01">
                  <w:r w:rsidRPr="00923CA9">
                    <w:t>Administracijos direktoriaus įsakymo arba rašto parengimas dėl sprendimo priėmimo</w:t>
                  </w:r>
                </w:p>
              </w:txbxContent>
            </v:textbox>
          </v:shape>
        </w:pict>
      </w:r>
      <w:r w:rsidRPr="00613F01">
        <w:rPr>
          <w:rFonts w:eastAsia="Calibri" w:cs="Times New Roman"/>
          <w:noProof/>
          <w:lang w:eastAsia="lt-LT"/>
        </w:rPr>
        <w:pict>
          <v:shape id="Straight Arrow Connector 149" o:spid="_x0000_s2316" type="#_x0000_t32" style="position:absolute;margin-left:685.8pt;margin-top:197.95pt;width:.75pt;height:49.5pt;z-index:2529218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" strokecolor="#4472c4" strokeweight=".5pt">
            <v:stroke endarrow="block" joinstyle="miter"/>
            <o:lock v:ext="edit" shapetype="f"/>
            <w10:wrap anchorx="margin"/>
          </v:shape>
        </w:pict>
      </w:r>
      <w:r w:rsidRPr="00613F01">
        <w:rPr>
          <w:rFonts w:eastAsia="Calibri" w:cs="Times New Roman"/>
          <w:noProof/>
          <w:lang w:eastAsia="lt-LT"/>
        </w:rPr>
        <w:pict>
          <v:shape id="Tiesioji rodyklės jungtis 3" o:spid="_x0000_s2410" type="#_x0000_t32" style="position:absolute;margin-left:593.55pt;margin-top:79.3pt;width:28.5pt;height:0;z-index:25301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" strokecolor="#4472c4" strokeweight=".5pt">
            <v:stroke endarrow="block" joinstyle="miter"/>
          </v:shape>
        </w:pict>
      </w:r>
      <w:r w:rsidRPr="00613F01">
        <w:rPr>
          <w:rFonts w:eastAsia="Calibri" w:cs="Times New Roman"/>
          <w:noProof/>
          <w:lang w:eastAsia="lt-LT"/>
        </w:rPr>
        <w:pict>
          <v:shape id="Straight Arrow Connector 29" o:spid="_x0000_s2314" type="#_x0000_t32" style="position:absolute;margin-left:-14.35pt;margin-top:110.2pt;width:.75pt;height:49.5pt;z-index:252919808;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" strokecolor="#4472c4" strokeweight=".5pt">
            <v:stroke endarrow="block" joinstyle="miter"/>
            <o:lock v:ext="edit" shapetype="f"/>
            <w10:wrap anchorx="margin"/>
          </v:shape>
        </w:pict>
      </w:r>
      <w:r w:rsidRPr="00613F01">
        <w:rPr>
          <w:rFonts w:eastAsia="Calibri" w:cs="Times New Roman"/>
          <w:noProof/>
          <w:lang w:eastAsia="lt-LT"/>
        </w:rPr>
        <w:pict>
          <v:shape id="Text Box 183" o:spid="_x0000_s2312" type="#_x0000_t202" style="position:absolute;margin-left:640.4pt;margin-top:159.55pt;width:91.5pt;height:38.25pt;z-index:25291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Text Box 121" o:spid="_x0000_s2311" type="#_x0000_t202" style="position:absolute;margin-left:621.7pt;margin-top:47.95pt;width:129pt;height:63pt;z-index:2529167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" strokeweight=".5pt">
            <v:path arrowok="t"/>
            <v:textbox>
              <w:txbxContent>
                <w:p w:rsidR="003A34BD" w:rsidRPr="000F2B53" w:rsidRDefault="003A34BD" w:rsidP="00613F01">
                  <w:r>
                    <w:t xml:space="preserve">Dokumentų perdavimas </w:t>
                  </w:r>
                  <w:r w:rsidRPr="00F051F1">
                    <w:t>paslaugos vadovui, kuris perduoda paslaugos vykdytojui</w:t>
                  </w:r>
                </w:p>
              </w:txbxContent>
            </v:textbox>
            <w10:wrap anchorx="margin"/>
          </v:shape>
        </w:pict>
      </w:r>
      <w:r w:rsidRPr="00613F01">
        <w:rPr>
          <w:rFonts w:eastAsia="Calibri" w:cs="Times New Roman"/>
          <w:noProof/>
          <w:lang w:eastAsia="lt-LT"/>
        </w:rPr>
        <w:pict>
          <v:shape id="Text Box 171" o:spid="_x0000_s2309" type="#_x0000_t202" style="position:absolute;margin-left:34.8pt;margin-top:61.05pt;width:69pt;height:36.75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" strokeweight=".5pt">
            <v:path arrowok="t"/>
            <v:textbox>
              <w:txbxContent>
                <w:p w:rsidR="003A34BD" w:rsidRPr="00A62578" w:rsidRDefault="003A34BD" w:rsidP="00613F01">
                  <w:r>
                    <w:t>Asmens kreipimasis</w:t>
                  </w:r>
                </w:p>
              </w:txbxContent>
            </v:textbox>
            <w10:wrap anchorx="margin"/>
          </v:shape>
        </w:pict>
      </w:r>
      <w:r w:rsidRPr="00613F01">
        <w:rPr>
          <w:rFonts w:eastAsia="Calibri" w:cs="Times New Roman"/>
          <w:noProof/>
          <w:lang w:eastAsia="lt-LT"/>
        </w:rPr>
        <w:pict>
          <v:shape id="Text Box 112" o:spid="_x0000_s2315" type="#_x0000_t202" style="position:absolute;margin-left:464.55pt;margin-top:55.25pt;width:129pt;height:48.55pt;z-index:25292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" strokeweight=".5pt">
            <v:path arrowok="t"/>
            <v:textbox>
              <w:txbxContent>
                <w:p w:rsidR="003A34BD" w:rsidRPr="008A0F97" w:rsidRDefault="003A34BD" w:rsidP="00613F01">
                  <w:r>
                    <w:t>Prašymo registravimas e</w:t>
                  </w:r>
                  <w:r w:rsidRPr="00961B7D">
                    <w:t xml:space="preserve">lektroninėje dokumentų valdymo sistemoje </w:t>
                  </w:r>
                </w:p>
              </w:txbxContent>
            </v:textbox>
          </v:shape>
        </w:pict>
      </w:r>
      <w:r w:rsidRPr="00613F01">
        <w:rPr>
          <w:rFonts w:eastAsia="Calibri" w:cs="Times New Roman"/>
          <w:noProof/>
          <w:lang w:eastAsia="lt-LT"/>
        </w:rPr>
        <w:pict>
          <v:shape id="Straight Arrow Connector 7" o:spid="_x0000_s2313" type="#_x0000_t32" style="position:absolute;margin-left:414.3pt;margin-top:79.55pt;width:49.5pt;height:0;z-index:2529187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" strokecolor="#4472c4" strokeweight=".5pt">
            <v:stroke endarrow="block" joinstyle="miter"/>
            <o:lock v:ext="edit" shapetype="f"/>
          </v:shape>
        </w:pict>
      </w:r>
      <w:r w:rsidRPr="00613F01">
        <w:rPr>
          <w:rFonts w:eastAsia="Calibri" w:cs="Times New Roman"/>
          <w:noProof/>
          <w:lang w:eastAsia="lt-LT"/>
        </w:rPr>
        <w:pict>
          <v:shape id="Straight Arrow Connector 25" o:spid="_x0000_s2318" type="#_x0000_t32" style="position:absolute;margin-left:106.05pt;margin-top:79.4pt;width:49.5pt;height:0;z-index:2529239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" strokecolor="#4472c4" strokeweight=".5pt">
            <v:stroke endarrow="block" joinstyle="miter"/>
            <o:lock v:ext="edit" shapetype="f"/>
          </v:shape>
        </w:pict>
      </w:r>
    </w:p>
    <w:p w:rsidR="00613F01" w:rsidRPr="00613F01" w:rsidRDefault="00613F01" w:rsidP="003A34BD">
      <w:pPr>
        <w:pStyle w:val="Heading2"/>
        <w:rPr>
          <w:rFonts w:eastAsia="Calibri"/>
        </w:rPr>
      </w:pPr>
      <w:bookmarkStart w:id="1" w:name="_Toc43122558"/>
      <w:r w:rsidRPr="00613F01">
        <w:rPr>
          <w:rFonts w:eastAsia="Calibri"/>
        </w:rPr>
        <w:lastRenderedPageBreak/>
        <w:t>Pagrindinės žemės naudojimo paskirties ir (ar) būdo nustatymo ar keitimo proceso aprašymas</w:t>
      </w:r>
      <w:bookmarkEnd w:id="1"/>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Pagrindinės žemės naudojimo paskirties ir būdo nustatymas ir keitimas</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fiziniams ir juridiniams asmenims, kuriems reikalinga pakeisti žemės sklypo pagrindinę žemės naudojimo paskirtį ir būdą ar tik žemės naudojimo būdą.</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prašymą, gali pateikti tiesiogiai atvykęs į Švenčionių rajono savivaldybės administracijos „vieną langelį“, siųsti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Atsakymas (per 10 d. d.) asmeniui pateikiamas jam tiesiogiai atvykus į savivaldybės administracijos „vieną langelį“ arba prašyme nurodytais būdais (išsiunčiamas paštu nurodytu adresu arba elektroninėmis priemonėmis).</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VIII-1234.</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teisės gauti informaciją iš valstybės ir savivaldybių įstaigų įstatymas, 2000-01-11, VIII-1524.</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Vyriausybės 2007-08-22 nutarimas Nr. 875 „Dėl prašymų ir skundų nagrinėjimo ir asmenų aptarnavimo viešojo administravimo subjektuose taisyklių patvirtinimo“.</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teritorijų planavimo įstatymas, 1995-12-12, Nr. I-1120.</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Lietuvos Respublikos žemės įstatymas, 1994-04-26, Nr. I-446.</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Lietuvos Respublikos Vyriausybės 2014 m. sausio 15 d. nutarimas Nr. 44 „Dėl Lietuvos Respublikos Vyriausybės 1999 m. rugsėjo 29 d. nutarimo Nr. 1073 „Dėl pagrindinės žemės naudojimo paskirties nustatymo ir keitimo tvarkos aprašo patvirtinimo“, pakeitimo“.</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8. Lietuvos Respublikos saugomų teritorijų įstatymas, 1993 m. lapkričio 9 d., Nr. I-301.</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9. Lietuvos Respublikos miškų įstatymas, 1994 m. lapkričio 22 d., Nr. I-671.</w:t>
            </w:r>
          </w:p>
        </w:tc>
      </w:tr>
      <w:tr w:rsidR="00613F01" w:rsidRPr="00613F01" w:rsidTr="003A34BD">
        <w:trPr>
          <w:trHeight w:val="321"/>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rsidR="003A34BD" w:rsidRDefault="003A34BD" w:rsidP="003A34BD">
      <w:pPr>
        <w:rPr>
          <w:rFonts w:eastAsia="Calibri" w:cs="Times New Roman"/>
        </w:rPr>
      </w:pPr>
    </w:p>
    <w:p w:rsidR="003A34BD" w:rsidRDefault="003A34BD">
      <w:pPr>
        <w:rPr>
          <w:rFonts w:eastAsia="Calibri" w:cs="Times New Roman"/>
        </w:rPr>
      </w:pPr>
      <w:r>
        <w:rPr>
          <w:rFonts w:eastAsia="Calibri" w:cs="Times New Roman"/>
        </w:rPr>
        <w:br w:type="page"/>
      </w:r>
    </w:p>
    <w:p w:rsidR="00613F01" w:rsidRPr="00613F01" w:rsidRDefault="00613F01" w:rsidP="003A34BD">
      <w:pPr>
        <w:pStyle w:val="Heading1"/>
        <w:rPr>
          <w:rFonts w:eastAsia="Times New Roman"/>
        </w:rPr>
      </w:pPr>
      <w:bookmarkStart w:id="2" w:name="_Hlk22733198"/>
      <w:bookmarkStart w:id="3" w:name="_Toc43122559"/>
      <w:r w:rsidRPr="00613F01">
        <w:rPr>
          <w:rFonts w:eastAsia="Times New Roman"/>
        </w:rPr>
        <w:lastRenderedPageBreak/>
        <w:t xml:space="preserve">Specialiųjų reikalavimų </w:t>
      </w:r>
      <w:r w:rsidR="003A34BD">
        <w:rPr>
          <w:rFonts w:eastAsia="Times New Roman"/>
        </w:rPr>
        <w:t>išdavimo proceso schema</w:t>
      </w:r>
      <w:bookmarkEnd w:id="3"/>
    </w:p>
    <w:p w:rsidR="00613F01" w:rsidRPr="00613F01" w:rsidRDefault="00613F01" w:rsidP="00613F01">
      <w:pPr>
        <w:ind w:left="360"/>
        <w:rPr>
          <w:rFonts w:eastAsia="Calibri" w:cs="Times New Roman"/>
          <w:b/>
          <w:bCs/>
          <w:sz w:val="28"/>
          <w:szCs w:val="28"/>
        </w:rPr>
      </w:pPr>
    </w:p>
    <w:p w:rsidR="00613F01" w:rsidRPr="00613F01" w:rsidRDefault="00613F01" w:rsidP="00613F01">
      <w:pPr>
        <w:rPr>
          <w:rFonts w:eastAsia="Calibri" w:cs="Times New Roman"/>
        </w:rPr>
      </w:pPr>
      <w:r w:rsidRPr="00613F01">
        <w:rPr>
          <w:rFonts w:eastAsia="Calibri" w:cs="Times New Roman"/>
          <w:noProof/>
          <w:lang w:eastAsia="lt-LT"/>
        </w:rPr>
        <w:pict>
          <v:shape id="Text Box 69" o:spid="_x0000_s2322" type="#_x0000_t202" style="position:absolute;margin-left:142.05pt;margin-top:6.85pt;width:269.25pt;height:201pt;z-index:25292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" strokeweight=".5pt">
            <v:path arrowok="t"/>
            <v:textbox>
              <w:txbxContent>
                <w:p w:rsidR="003A34BD" w:rsidRPr="001816C5" w:rsidRDefault="003A34BD" w:rsidP="00613F01">
                  <w:pPr>
                    <w:spacing w:after="0" w:line="240" w:lineRule="auto"/>
                    <w:contextualSpacing/>
                    <w:jc w:val="center"/>
                  </w:pPr>
                  <w:r w:rsidRPr="001816C5">
                    <w:t>Dokumentų pateikimas:</w:t>
                  </w:r>
                </w:p>
                <w:p w:rsidR="003A34BD" w:rsidRDefault="003A34BD" w:rsidP="00613F01">
                  <w:pPr>
                    <w:spacing w:after="0" w:line="240" w:lineRule="auto"/>
                    <w:contextualSpacing/>
                    <w:jc w:val="both"/>
                  </w:pPr>
                  <w:r w:rsidRPr="00FE49AD">
                    <w:t>1. Prašymas</w:t>
                  </w:r>
                  <w:r>
                    <w:t xml:space="preserve"> per IS Infostatyba.</w:t>
                  </w:r>
                </w:p>
                <w:p w:rsidR="003A34BD" w:rsidRDefault="003A34BD" w:rsidP="00613F01">
                  <w:pPr>
                    <w:spacing w:after="0" w:line="240" w:lineRule="auto"/>
                    <w:contextualSpacing/>
                    <w:jc w:val="both"/>
                  </w:pPr>
                  <w:r>
                    <w:t xml:space="preserve">2. </w:t>
                  </w:r>
                  <w:r w:rsidRPr="00001725">
                    <w:t>Projektinius pasiūlymus (jeigu jie buvo rengti)</w:t>
                  </w:r>
                </w:p>
                <w:p w:rsidR="003A34BD" w:rsidRPr="0027415E" w:rsidRDefault="003A34BD" w:rsidP="00613F01">
                  <w:pPr>
                    <w:spacing w:after="0" w:line="240" w:lineRule="auto"/>
                    <w:contextualSpacing/>
                    <w:jc w:val="both"/>
                    <w:rPr>
                      <w:rFonts w:cs="Times New Roman"/>
                      <w:bCs/>
                    </w:rPr>
                  </w:pPr>
                  <w:r>
                    <w:rPr>
                      <w:rFonts w:cs="Times New Roman"/>
                      <w:bCs/>
                      <w:color w:val="212529"/>
                      <w:shd w:val="clear" w:color="auto" w:fill="FFFFFF"/>
                    </w:rPr>
                    <w:t xml:space="preserve">3. </w:t>
                  </w:r>
                  <w:r w:rsidRPr="0027415E">
                    <w:rPr>
                      <w:rFonts w:cs="Times New Roman"/>
                      <w:bCs/>
                      <w:color w:val="212529"/>
                      <w:shd w:val="clear" w:color="auto" w:fill="FFFFFF"/>
                    </w:rPr>
                    <w:t>Statytojas pateikia nurodytos formos prašymą su žemės sklypo ir statinio (statinių) duomenimis ir dokumentus su duomenimis apie žemės sklypą ir statinį (statinių grupę), pagal Specialiųjų reikalavimų, specialiųjų architektūros reikalavimų, specialiųjų saugomos teritorijos tvarkymo ir apsaugos reikalavimų struktūros ir išdavimo tvarkos aprašo, patvirtinto LR aplinkos ministro 2017 m. sausio 6 d. įsakymu Nr. D1-22, 1 priede nustatytą formą</w:t>
                  </w:r>
                </w:p>
                <w:p w:rsidR="003A34BD" w:rsidRDefault="003A34BD" w:rsidP="00613F01">
                  <w:pPr>
                    <w:spacing w:after="0" w:line="240" w:lineRule="auto"/>
                    <w:contextualSpacing/>
                    <w:jc w:val="both"/>
                  </w:pPr>
                  <w:r w:rsidRPr="00FE49AD">
                    <w:t>4. Statytojo teisę turinčio asmens rašytinės formos įgaliojimas pateikti prašymą (kai prašymą pateikia įgaliotas asmuo).</w:t>
                  </w:r>
                </w:p>
              </w:txbxContent>
            </v:textbox>
          </v:shape>
        </w:pict>
      </w:r>
    </w:p>
    <w:p w:rsidR="00613F01" w:rsidRPr="00613F01" w:rsidRDefault="00613F01" w:rsidP="00613F01">
      <w:pPr>
        <w:rPr>
          <w:rFonts w:eastAsia="Calibri" w:cs="Times New Roman"/>
        </w:rPr>
      </w:pPr>
      <w:r w:rsidRPr="00613F01">
        <w:rPr>
          <w:rFonts w:eastAsia="Calibri" w:cs="Times New Roman"/>
          <w:noProof/>
          <w:lang w:eastAsia="lt-LT"/>
        </w:rPr>
        <w:pict>
          <v:shapetype id="_x0000_t110" coordsize="21600,21600" o:spt="110" path="m10800,l,10800,10800,21600,21600,10800xe">
            <v:stroke joinstyle="miter"/>
            <v:path gradientshapeok="t" o:connecttype="rect" textboxrect="5400,5400,16200,16200"/>
          </v:shapetype>
          <v:shape id="Struktūrinė schema: sprendimas 428" o:spid="_x0000_s2411" type="#_x0000_t110" style="position:absolute;margin-left:588.3pt;margin-top:17.4pt;width:166.5pt;height:125.25pt;z-index:25301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" strokecolor="#70ad47" strokeweight="1pt">
            <v:path arrowok="t"/>
            <v:textbox>
              <w:txbxContent>
                <w:p w:rsidR="003A34BD" w:rsidRPr="00B64F26" w:rsidRDefault="003A34BD" w:rsidP="00613F01">
                  <w:pPr>
                    <w:jc w:val="center"/>
                  </w:pPr>
                  <w:r w:rsidRPr="00B64F26">
                    <w:t>Ar galima išduoti specialiuosius reikalavimus?</w:t>
                  </w:r>
                </w:p>
                <w:p w:rsidR="003A34BD" w:rsidRDefault="003A34BD" w:rsidP="00613F01">
                  <w:pPr>
                    <w:jc w:val="center"/>
                  </w:pPr>
                </w:p>
              </w:txbxContent>
            </v:textbox>
          </v:shape>
        </w:pict>
      </w:r>
    </w:p>
    <w:p w:rsidR="00613F01" w:rsidRPr="00613F01" w:rsidRDefault="00613F01" w:rsidP="00613F01">
      <w:pPr>
        <w:rPr>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r w:rsidRPr="00613F01">
        <w:rPr>
          <w:rFonts w:eastAsia="Calibri" w:cs="Times New Roman"/>
          <w:noProof/>
          <w:lang w:eastAsia="lt-LT"/>
        </w:rPr>
        <w:pict>
          <v:shape id="Text Box 90" o:spid="_x0000_s2329" type="#_x0000_t202" style="position:absolute;margin-left:465.3pt;margin-top:138.3pt;width:71.25pt;height:34.5pt;z-index:25293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" strokeweight=".5pt">
            <v:path arrowok="t"/>
            <v:textbox>
              <w:txbxContent>
                <w:p w:rsidR="003A34BD" w:rsidRPr="008A0F97" w:rsidRDefault="003A34BD" w:rsidP="00613F01">
                  <w:r>
                    <w:t>Nurodomos priežastys</w:t>
                  </w:r>
                </w:p>
              </w:txbxContent>
            </v:textbox>
          </v:shape>
        </w:pict>
      </w:r>
      <w:r w:rsidRPr="00613F01">
        <w:rPr>
          <w:rFonts w:eastAsia="Calibri" w:cs="Times New Roman"/>
          <w:noProof/>
          <w:lang w:eastAsia="lt-LT"/>
        </w:rPr>
        <w:pict>
          <v:shape id="Tiesioji rodyklės jungtis 283" o:spid="_x0000_s2418" type="#_x0000_t32" style="position:absolute;margin-left:536.55pt;margin-top:155.55pt;width:37.5pt;height:0;flip:x;z-index:25302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" strokecolor="#4472c4" strokeweight=".5pt">
            <v:stroke endarrow="block" joinstyle="miter"/>
          </v:shape>
        </w:pict>
      </w:r>
      <w:r w:rsidRPr="00613F01">
        <w:rPr>
          <w:rFonts w:eastAsia="Calibri" w:cs="Times New Roman"/>
          <w:noProof/>
          <w:lang w:eastAsia="lt-LT"/>
        </w:rPr>
        <w:pict>
          <v:oval id="Oval 437" o:spid="_x0000_s2415" style="position:absolute;margin-left:575.55pt;margin-top:127.05pt;width:51.75pt;height:49.8pt;z-index:25302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" strokecolor="#70ad47" strokeweight="1pt">
            <v:stroke joinstyle="miter"/>
            <v:textbox>
              <w:txbxContent>
                <w:p w:rsidR="003A34BD" w:rsidRDefault="003A34BD" w:rsidP="00613F01">
                  <w:pPr>
                    <w:jc w:val="center"/>
                  </w:pPr>
                  <w:r>
                    <w:t>Ne</w:t>
                  </w:r>
                </w:p>
              </w:txbxContent>
            </v:textbox>
          </v:oval>
        </w:pict>
      </w:r>
      <w:r w:rsidRPr="00613F01">
        <w:rPr>
          <w:rFonts w:eastAsia="Calibri" w:cs="Times New Roman"/>
          <w:noProof/>
          <w:lang w:eastAsia="lt-LT"/>
        </w:rPr>
        <w:pict>
          <v:shape id="Straight Arrow Connector 87" o:spid="_x0000_s2328" type="#_x0000_t32" style="position:absolute;margin-left:-73.6pt;margin-top:121.05pt;width:45pt;height:32.25pt;flip:x;z-index:252934144;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" strokecolor="#4472c4" strokeweight=".5pt">
            <v:stroke endarrow="block" joinstyle="miter"/>
            <o:lock v:ext="edit" shapetype="f"/>
            <w10:wrap anchorx="margin"/>
          </v:shape>
        </w:pict>
      </w:r>
      <w:r w:rsidRPr="00613F01">
        <w:rPr>
          <w:rFonts w:eastAsia="Calibri" w:cs="Times New Roman"/>
          <w:noProof/>
          <w:lang w:eastAsia="lt-LT"/>
        </w:rPr>
        <w:pict>
          <v:shape id="Text Box 76" o:spid="_x0000_s2323" type="#_x0000_t202" style="position:absolute;margin-left:598.85pt;margin-top:334.05pt;width:145.45pt;height:38.25pt;z-index:252929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" strokeweight=".5pt">
            <v:path arrowok="t"/>
            <v:textbox>
              <w:txbxContent>
                <w:p w:rsidR="003A34BD" w:rsidRPr="000F2B53" w:rsidRDefault="003A34BD" w:rsidP="00613F01">
                  <w:r w:rsidRPr="00D539DF">
                    <w:t xml:space="preserve">Specialiųjų reikalavimų </w:t>
                  </w:r>
                  <w:r>
                    <w:t>patvirtinimas ir registravimas</w:t>
                  </w:r>
                </w:p>
              </w:txbxContent>
            </v:textbox>
            <w10:wrap anchorx="margin"/>
          </v:shape>
        </w:pict>
      </w:r>
      <w:r w:rsidRPr="00613F01">
        <w:rPr>
          <w:rFonts w:eastAsia="Calibri" w:cs="Times New Roman"/>
          <w:noProof/>
          <w:lang w:eastAsia="lt-LT"/>
        </w:rPr>
        <w:pict>
          <v:shape id="Straight Arrow Connector 75" o:spid="_x0000_s2326" type="#_x0000_t32" style="position:absolute;margin-left:671.3pt;margin-top:280.75pt;width:.75pt;height:49.5pt;z-index:25293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" strokecolor="#4472c4" strokeweight=".5pt">
            <v:stroke endarrow="block" joinstyle="miter"/>
            <o:lock v:ext="edit" shapetype="f"/>
            <w10:wrap anchorx="margin"/>
          </v:shape>
        </w:pict>
      </w:r>
      <w:r w:rsidRPr="00613F01">
        <w:rPr>
          <w:rFonts w:eastAsia="Calibri" w:cs="Times New Roman"/>
          <w:noProof/>
          <w:lang w:eastAsia="lt-LT"/>
        </w:rPr>
        <w:pict>
          <v:shape id="Text Box 78" o:spid="_x0000_s2325" type="#_x0000_t202" style="position:absolute;margin-left:610.45pt;margin-top:244.8pt;width:122.25pt;height:36pt;z-index:2529310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" strokeweight=".5pt">
            <v:path arrowok="t"/>
            <v:textbox>
              <w:txbxContent>
                <w:p w:rsidR="003A34BD" w:rsidRPr="008A0F97" w:rsidRDefault="003A34BD" w:rsidP="00613F01">
                  <w:r>
                    <w:t>S</w:t>
                  </w:r>
                  <w:r w:rsidRPr="00D539DF">
                    <w:t>peciali</w:t>
                  </w:r>
                  <w:r>
                    <w:t>ųjų</w:t>
                  </w:r>
                  <w:r w:rsidRPr="00D539DF">
                    <w:t xml:space="preserve"> reikalavim</w:t>
                  </w:r>
                  <w:r>
                    <w:t>ų</w:t>
                  </w:r>
                  <w:r w:rsidRPr="00D539DF">
                    <w:t xml:space="preserve"> pareng</w:t>
                  </w:r>
                  <w:r>
                    <w:t>imas</w:t>
                  </w:r>
                </w:p>
              </w:txbxContent>
            </v:textbox>
            <w10:wrap anchorx="margin"/>
          </v:shape>
        </w:pict>
      </w:r>
      <w:r w:rsidRPr="00613F01">
        <w:rPr>
          <w:rFonts w:eastAsia="Calibri" w:cs="Times New Roman"/>
          <w:noProof/>
          <w:lang w:eastAsia="lt-LT"/>
        </w:rPr>
        <w:pict>
          <v:shape id="Tiesioji rodyklės jungtis 250" o:spid="_x0000_s2417" type="#_x0000_t32" style="position:absolute;margin-left:671.55pt;margin-top:206.55pt;width:0;height:37.5pt;z-index:25302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" strokecolor="#4472c4" strokeweight=".5pt">
            <v:stroke endarrow="block" joinstyle="miter"/>
          </v:shape>
        </w:pict>
      </w:r>
      <w:r w:rsidRPr="00613F01">
        <w:rPr>
          <w:rFonts w:eastAsia="Calibri" w:cs="Times New Roman"/>
          <w:noProof/>
          <w:lang w:eastAsia="lt-LT"/>
        </w:rPr>
        <w:pict>
          <v:oval id="Ovalas 429" o:spid="_x0000_s2414" style="position:absolute;margin-left:646.2pt;margin-top:158.75pt;width:51pt;height:47.25pt;z-index:25302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" strokecolor="#70ad47" strokeweight="1pt">
            <v:stroke joinstyle="miter"/>
            <v:path arrowok="t"/>
            <v:textbox>
              <w:txbxContent>
                <w:p w:rsidR="003A34BD" w:rsidRDefault="003A34BD" w:rsidP="00613F01">
                  <w:pPr>
                    <w:jc w:val="center"/>
                  </w:pPr>
                  <w:r>
                    <w:t>Taip</w:t>
                  </w:r>
                </w:p>
              </w:txbxContent>
            </v:textbox>
          </v:oval>
        </w:pict>
      </w:r>
      <w:r w:rsidRPr="00613F01">
        <w:rPr>
          <w:rFonts w:eastAsia="Calibri" w:cs="Times New Roman"/>
          <w:noProof/>
          <w:lang w:eastAsia="lt-LT"/>
        </w:rPr>
        <w:pict>
          <v:shape id="Tiesioji rodyklės jungtis 2" o:spid="_x0000_s2416" type="#_x0000_t32" style="position:absolute;margin-left:671.55pt;margin-top:121.05pt;width:0;height:37.5pt;z-index:25302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" strokecolor="#4472c4" strokeweight=".5pt">
            <v:stroke endarrow="block" joinstyle="miter"/>
          </v:shape>
        </w:pict>
      </w:r>
      <w:r w:rsidRPr="00613F01">
        <w:rPr>
          <w:rFonts w:eastAsia="Calibri" w:cs="Times New Roman"/>
          <w:noProof/>
          <w:lang w:eastAsia="lt-LT"/>
        </w:rPr>
        <w:pict>
          <v:shape id="Tiesioji rodyklės jungtis 282" o:spid="_x0000_s2413" type="#_x0000_t32" style="position:absolute;margin-left:553.8pt;margin-top:58.4pt;width:34.5pt;height:0;z-index:25302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" strokecolor="#4472c4" strokeweight=".5pt">
            <v:stroke endarrow="block" joinstyle="miter"/>
          </v:shape>
        </w:pict>
      </w:r>
      <w:r w:rsidRPr="00613F01">
        <w:rPr>
          <w:rFonts w:eastAsia="Calibri" w:cs="Times New Roman"/>
          <w:noProof/>
          <w:lang w:eastAsia="lt-LT"/>
        </w:rPr>
        <w:pict>
          <v:shape id="Tiesioji rodyklės jungtis 16" o:spid="_x0000_s2412" type="#_x0000_t32" style="position:absolute;margin-left:411.3pt;margin-top:58.4pt;width:50.25pt;height:0;z-index:25302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" strokecolor="#4472c4" strokeweight=".5pt">
            <v:stroke endarrow="block" joinstyle="miter"/>
          </v:shape>
        </w:pict>
      </w:r>
      <w:r w:rsidRPr="00613F01">
        <w:rPr>
          <w:rFonts w:eastAsia="Calibri" w:cs="Times New Roman"/>
          <w:noProof/>
          <w:lang w:eastAsia="lt-LT"/>
        </w:rPr>
        <w:pict>
          <v:shape id="Text Box 80" o:spid="_x0000_s2324" type="#_x0000_t202" style="position:absolute;margin-left:461.55pt;margin-top:40.3pt;width:91.5pt;height:36.35pt;z-index:2529300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Straight Arrow Connector 82" o:spid="_x0000_s2327" type="#_x0000_t32" style="position:absolute;margin-left:92.55pt;margin-top:58.6pt;width:49.5pt;height:0;z-index:25293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" strokecolor="#4472c4" strokeweight=".5pt">
            <v:stroke endarrow="block" joinstyle="miter"/>
            <o:lock v:ext="edit" shapetype="f"/>
          </v:shape>
        </w:pict>
      </w:r>
      <w:r w:rsidRPr="00613F01">
        <w:rPr>
          <w:rFonts w:eastAsia="Calibri" w:cs="Times New Roman"/>
          <w:noProof/>
          <w:lang w:eastAsia="lt-LT"/>
        </w:rPr>
        <w:pict>
          <v:shape id="Text Box 83" o:spid="_x0000_s2321" type="#_x0000_t202" style="position:absolute;margin-left:22.8pt;margin-top:40.05pt;width:69.75pt;height:36.75pt;z-index:2529269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" strokeweight=".5pt">
            <v:path arrowok="t"/>
            <v:textbox>
              <w:txbxContent>
                <w:p w:rsidR="003A34BD" w:rsidRPr="00A62578" w:rsidRDefault="003A34BD" w:rsidP="00613F01">
                  <w:r>
                    <w:t>Asmens kreipimasis</w:t>
                  </w:r>
                </w:p>
              </w:txbxContent>
            </v:textbox>
            <w10:wrap anchorx="margin"/>
          </v:shape>
        </w:pict>
      </w:r>
    </w:p>
    <w:p w:rsidR="00613F01" w:rsidRPr="00613F01" w:rsidRDefault="00613F01" w:rsidP="003A34BD">
      <w:pPr>
        <w:pStyle w:val="Heading2"/>
        <w:rPr>
          <w:rFonts w:eastAsia="Calibri"/>
        </w:rPr>
      </w:pPr>
      <w:bookmarkStart w:id="4" w:name="_Toc43122560"/>
      <w:bookmarkEnd w:id="2"/>
      <w:r w:rsidRPr="00613F01">
        <w:rPr>
          <w:rFonts w:eastAsia="Calibri"/>
        </w:rPr>
        <w:lastRenderedPageBreak/>
        <w:t>Specialiųjų reikalavimų statiniui projektuoti išdavimo proceso aprašymas</w:t>
      </w:r>
      <w:bookmarkEnd w:id="4"/>
    </w:p>
    <w:tbl>
      <w:tblPr>
        <w:tblStyle w:val="Lentelstinklelis11"/>
        <w:tblW w:w="14709" w:type="dxa"/>
        <w:tblLayout w:type="fixed"/>
        <w:tblLook w:val="04A0"/>
      </w:tblPr>
      <w:tblGrid>
        <w:gridCol w:w="2297"/>
        <w:gridCol w:w="12412"/>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412"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Specialiųjų reikalavimų išdavimas</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412" w:type="dxa"/>
            <w:shd w:val="clear" w:color="auto" w:fill="auto"/>
          </w:tcPr>
          <w:p w:rsidR="00613F01" w:rsidRPr="00613F01" w:rsidRDefault="00613F01" w:rsidP="00613F01">
            <w:pPr>
              <w:tabs>
                <w:tab w:val="left" w:pos="2430"/>
              </w:tabs>
              <w:jc w:val="both"/>
              <w:rPr>
                <w:rFonts w:ascii="Times New Roman" w:eastAsia="Calibri" w:hAnsi="Times New Roman" w:cs="Times New Roman"/>
                <w:color w:val="000000"/>
              </w:rPr>
            </w:pPr>
            <w:r w:rsidRPr="00613F01">
              <w:rPr>
                <w:rFonts w:ascii="Times New Roman" w:eastAsia="Calibri" w:hAnsi="Times New Roman" w:cs="Times New Roman"/>
              </w:rPr>
              <w:t>Statytojas, norintis gauti reikalavimus, p</w:t>
            </w:r>
            <w:r w:rsidRPr="00613F01">
              <w:rPr>
                <w:rFonts w:ascii="Times New Roman" w:eastAsia="Calibri" w:hAnsi="Times New Roman" w:cs="Times New Roman"/>
                <w:color w:val="000000"/>
              </w:rPr>
              <w:t>rašymą ir kitus dokumentus teikia nuotoliniu būdu pasinaudojant Lietuvos Respublikos statybos leidimų ir statybos valstybinės priežiūros informacine sistema „Infostatyba“ (toliau – IS „Infostatyba“) www.planuojustatyti.lt, užpildomi atitinkami laukai, įkeliami privalomi dokumentai,</w:t>
            </w:r>
            <w:r w:rsidRPr="00613F01">
              <w:rPr>
                <w:rFonts w:ascii="Times New Roman" w:eastAsia="Calibri" w:hAnsi="Times New Roman" w:cs="Times New Roman"/>
                <w:b/>
                <w:bCs/>
                <w:color w:val="000000"/>
              </w:rPr>
              <w:t> </w:t>
            </w:r>
            <w:r w:rsidRPr="00613F01">
              <w:rPr>
                <w:rFonts w:ascii="Times New Roman" w:eastAsia="Calibri" w:hAnsi="Times New Roman" w:cs="Times New Roman"/>
                <w:color w:val="000000"/>
              </w:rPr>
              <w:t>nurodomi kiti IS „Infostatyba“ išvardinti duomenys.</w:t>
            </w:r>
          </w:p>
          <w:p w:rsidR="00613F01" w:rsidRPr="00613F01" w:rsidRDefault="00613F01" w:rsidP="00613F01">
            <w:pPr>
              <w:tabs>
                <w:tab w:val="left" w:pos="2430"/>
              </w:tabs>
              <w:jc w:val="both"/>
              <w:rPr>
                <w:rFonts w:ascii="Times New Roman" w:eastAsia="Calibri" w:hAnsi="Times New Roman" w:cs="Times New Roman"/>
                <w:color w:val="000000"/>
              </w:rPr>
            </w:pPr>
            <w:r w:rsidRPr="00613F01">
              <w:rPr>
                <w:rFonts w:ascii="Times New Roman" w:eastAsia="Calibri" w:hAnsi="Times New Roman" w:cs="Times New Roman"/>
                <w:color w:val="000000"/>
              </w:rPr>
              <w:t>Nuotoliniu būdu pateiktas prašymas užregistruojamas automatiškai jo pateikimo metu. Ne vėliau kaip per 3 darbo dienas nuo prašymo išduoti specialiuosius reikalavimus užregistravimo patikrinami dokumentai. Nustačius, kad Aprašo 7 punkto reikalavimai neįvykdyti ar pateikti ne visi specialiesiems reikalavimams išduoti privalomi dokumentai, ne vėliau kaip per 3 darbo dienas nuo prašymo išduoti specialiuosius reikalavimus registravimo dienos apie tai praneša prašymą pateikusiam asmeniui. Trūkstamiems dokumentams pateikti nustatomas 30 darbo dienų terminas. Pasibaigus šiam terminui ir nepateikus trūkstamų dokumentų, prašymą pateikęs asmuo per 3 darbo dienas nuo šio termino pabaigos dienos informuojamas, kad, norėdamas gauti specialiuosius reikalavimus, jis privalo teikti naują prašymą. Nuotoliniu būdu pateiktas prašymas IS „Infostatyba“ pažymimas kaip atmestas.</w:t>
            </w:r>
            <w:r w:rsidRPr="00613F01">
              <w:rPr>
                <w:rFonts w:ascii="Times New Roman" w:eastAsia="Calibri" w:hAnsi="Times New Roman" w:cs="Times New Roman"/>
              </w:rPr>
              <w:t xml:space="preserve"> </w:t>
            </w:r>
            <w:r w:rsidRPr="00613F01">
              <w:rPr>
                <w:rFonts w:ascii="Times New Roman" w:eastAsia="Calibri" w:hAnsi="Times New Roman" w:cs="Times New Roman"/>
                <w:color w:val="000000"/>
              </w:rPr>
              <w:t xml:space="preserve">Nustačius, kad Aprašo 7 punkto reikalavimai įvykdyti, IS „Infostatyba“ prašymą pažymi kaip priimtą ir ne vėliau kaip per 2 darbo dienas pateikia Aprašo 4 priede nurodytos formos paraiškas. </w:t>
            </w:r>
          </w:p>
          <w:p w:rsidR="00613F01" w:rsidRPr="00613F01" w:rsidRDefault="00613F01" w:rsidP="00613F01">
            <w:pPr>
              <w:tabs>
                <w:tab w:val="left" w:pos="2430"/>
              </w:tabs>
              <w:jc w:val="both"/>
              <w:rPr>
                <w:rFonts w:ascii="Times New Roman" w:eastAsia="Calibri" w:hAnsi="Times New Roman" w:cs="Times New Roman"/>
                <w:color w:val="000000"/>
              </w:rPr>
            </w:pPr>
            <w:r w:rsidRPr="00613F01">
              <w:rPr>
                <w:rFonts w:ascii="Times New Roman" w:eastAsia="Calibri" w:hAnsi="Times New Roman" w:cs="Times New Roman"/>
                <w:color w:val="000000"/>
              </w:rPr>
              <w:t>Specialieji paveldosaugos reikalavimai ir specialieji saugomos teritorijos tvarkymo ir apsaugos reikalavimai parengiami per 7 darbo dienas gavus savivaldybės administracijos direktoriaus ar jo įgalioto savivaldybės administracijos valstybės tarnautojo paraišką ir pateikiami savivaldybės administracijos direktoriui ar jo įgaliotam asmeniui. Savivaldybės administracijos direktorius ar jo įgaliotas savivaldybės administracijos valstybės tarnautojas, gavęs duomenis, per 10 darbo dienų parengia specialiuosius architektūros reikalavimus.</w:t>
            </w:r>
          </w:p>
          <w:p w:rsidR="00613F01" w:rsidRPr="00613F01" w:rsidRDefault="00613F01" w:rsidP="00613F01">
            <w:pPr>
              <w:jc w:val="both"/>
              <w:textAlignment w:val="baseline"/>
              <w:rPr>
                <w:rFonts w:ascii="Times New Roman" w:eastAsia="Times New Roman" w:hAnsi="Times New Roman" w:cs="Times New Roman"/>
                <w:color w:val="000000"/>
                <w:lang w:eastAsia="lt-LT"/>
              </w:rPr>
            </w:pPr>
            <w:r w:rsidRPr="00613F01">
              <w:rPr>
                <w:rFonts w:ascii="Times New Roman" w:eastAsia="Times New Roman" w:hAnsi="Times New Roman" w:cs="Times New Roman"/>
                <w:color w:val="000000"/>
                <w:lang w:eastAsia="lt-LT"/>
              </w:rPr>
              <w:t>Savivaldybės administracijos direktorius (jo įgaliotas savivaldybės administracijos valstybės tarnautojas) statytojo pageidavimu specialiuosius architektūros reikalavimus parengia ir išduoda, kai</w:t>
            </w:r>
            <w:r w:rsidRPr="00613F01">
              <w:rPr>
                <w:rFonts w:ascii="Times New Roman" w:eastAsia="Times New Roman" w:hAnsi="Times New Roman" w:cs="Times New Roman"/>
                <w:color w:val="FF0000"/>
                <w:lang w:eastAsia="lt-LT"/>
              </w:rPr>
              <w:t> </w:t>
            </w:r>
            <w:r w:rsidRPr="00613F01">
              <w:rPr>
                <w:rFonts w:ascii="Times New Roman" w:eastAsia="Times New Roman" w:hAnsi="Times New Roman" w:cs="Times New Roman"/>
                <w:color w:val="000000"/>
                <w:lang w:eastAsia="lt-LT"/>
              </w:rPr>
              <w:t>rengiami:</w:t>
            </w:r>
          </w:p>
          <w:p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5" w:name="part_8eaeb7c93efc41d4824e85e7390414e7"/>
            <w:bookmarkEnd w:id="5"/>
            <w:r w:rsidRPr="00613F01">
              <w:rPr>
                <w:rFonts w:ascii="Times New Roman" w:eastAsia="Times New Roman" w:hAnsi="Times New Roman" w:cs="Times New Roman"/>
                <w:color w:val="000000"/>
                <w:lang w:eastAsia="lt-LT"/>
              </w:rPr>
              <w:t>-ypatingųjų, neypatingųjų ir (ar) nesudėtingųjų statinių naujos statybos ir (ar) rekonstravimo projektai;</w:t>
            </w:r>
          </w:p>
          <w:p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6" w:name="part_bdb5ed9b45014973b22c26b27b13585b"/>
            <w:bookmarkEnd w:id="6"/>
            <w:r w:rsidRPr="00613F01">
              <w:rPr>
                <w:rFonts w:ascii="Times New Roman" w:eastAsia="Times New Roman" w:hAnsi="Times New Roman" w:cs="Times New Roman"/>
                <w:color w:val="000000"/>
                <w:lang w:eastAsia="lt-LT"/>
              </w:rPr>
              <w:t>- ypatingųjų, neypatingųjų ir (ar) nesudėtingųjų statinių kapitalinio ir (ar) paprasto remonto projektai, kai keičiasi statinio išvaizda; </w:t>
            </w:r>
          </w:p>
          <w:p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7" w:name="part_1d5fcbc8e6c943228e940c146a048376"/>
            <w:bookmarkEnd w:id="7"/>
            <w:r w:rsidRPr="00613F01">
              <w:rPr>
                <w:rFonts w:ascii="Times New Roman" w:eastAsia="Times New Roman" w:hAnsi="Times New Roman" w:cs="Times New Roman"/>
                <w:color w:val="000000"/>
                <w:lang w:eastAsia="lt-LT"/>
              </w:rPr>
              <w:t>- ypatingiesiems, neypatingiesiems ir (ar) nesudėtingiesiems statiniams priskirtų pastatų atnaujinimo (modernizavimo) projektai, kai keičiasi pastato išvaizda.</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412"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1.Lietuvos Respublikos statybos įstatymas, 1996 m. kovo 19 d. Nr. I-1240.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2.Lietuvos Respublikos teritorijų planavimo įstatymas, 1995 m. gruodžio 12 d. Nr. I-1120.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3.Lietuvos Respublikos aplinkos apsaugos ministro 2017 m. sausio 6 d. įsakymas Nr. D1-22 „Dėl specialiųjų reikalavimų, specialiųjų architektūros reikalavimų, specialiųjų saugomos teritorijos tvarkymo ir apsaugos reikalavimų struktūros ir išdavimo tvarkos aprašo patvirtinimo“.</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Respublikos nekilnojamojo kultūros paveldo apsaugos įstatymas 1994 m. gruodžio 22 d., Nr. I-733.</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saugomų teritorijų įstatymas 1993 m. lapkričio 9 d., Nr. I-301.</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Statybos techninis reglamentas STR 1.04.04:2017 „Statinio projektavimas. Projekto ekspertizė“ 2016 m. lapkričio 7 d., Nr. D1-738.</w:t>
            </w:r>
          </w:p>
        </w:tc>
      </w:tr>
      <w:tr w:rsidR="00613F01" w:rsidRPr="00613F01" w:rsidTr="003A34BD">
        <w:trPr>
          <w:trHeight w:val="416"/>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412"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rsidR="00613F01" w:rsidRPr="00613F01" w:rsidRDefault="00613F01" w:rsidP="00613F01">
      <w:pPr>
        <w:rPr>
          <w:rFonts w:eastAsia="Calibri" w:cs="Times New Roman"/>
          <w:b/>
          <w:bCs/>
          <w:sz w:val="28"/>
          <w:szCs w:val="28"/>
        </w:rPr>
      </w:pPr>
      <w:r w:rsidRPr="00613F01">
        <w:rPr>
          <w:rFonts w:eastAsia="Calibri" w:cs="Times New Roman"/>
          <w:b/>
          <w:bCs/>
          <w:sz w:val="28"/>
          <w:szCs w:val="28"/>
        </w:rPr>
        <w:br w:type="page"/>
      </w:r>
    </w:p>
    <w:p w:rsidR="00613F01" w:rsidRPr="00613F01" w:rsidRDefault="00613F01" w:rsidP="003A34BD">
      <w:pPr>
        <w:pStyle w:val="Heading1"/>
        <w:rPr>
          <w:rFonts w:eastAsia="Times New Roman"/>
        </w:rPr>
      </w:pPr>
      <w:bookmarkStart w:id="8" w:name="_Toc43122561"/>
      <w:r w:rsidRPr="00613F01">
        <w:rPr>
          <w:rFonts w:eastAsia="Times New Roman"/>
        </w:rPr>
        <w:lastRenderedPageBreak/>
        <w:t>Statybą leidžiančių dokumentų (leidimas statyti naują statinį, leidimas rekonstruoti statinį, leidimas atlikti statinio kapitalinį remontą, leidimas atlikti statinio paprastąjį remontą, leidimas pakeisti statinio ar jo dalies paskirtį, leidi</w:t>
      </w:r>
      <w:r w:rsidR="003A34BD">
        <w:rPr>
          <w:rFonts w:eastAsia="Times New Roman"/>
        </w:rPr>
        <w:t>mas nugriauti statinį) išdavimo</w:t>
      </w:r>
      <w:r w:rsidRPr="00613F01">
        <w:rPr>
          <w:rFonts w:eastAsia="Times New Roman"/>
        </w:rPr>
        <w:t xml:space="preserve"> kai SLD privalomas</w:t>
      </w:r>
      <w:r w:rsidR="003A34BD">
        <w:rPr>
          <w:rFonts w:eastAsia="Times New Roman"/>
        </w:rPr>
        <w:t xml:space="preserve"> proceso schema</w:t>
      </w:r>
      <w:bookmarkEnd w:id="8"/>
    </w:p>
    <w:p w:rsidR="00613F01" w:rsidRPr="00613F01" w:rsidRDefault="00613F01" w:rsidP="00613F01">
      <w:pPr>
        <w:rPr>
          <w:rFonts w:eastAsia="Calibri" w:cs="Times New Roman"/>
        </w:rPr>
      </w:pPr>
    </w:p>
    <w:p w:rsidR="00613F01" w:rsidRPr="00613F01" w:rsidRDefault="00613F01" w:rsidP="00613F01">
      <w:pPr>
        <w:rPr>
          <w:rFonts w:eastAsia="Calibri" w:cs="Times New Roman"/>
        </w:rPr>
      </w:pPr>
    </w:p>
    <w:p w:rsidR="00613F01" w:rsidRPr="00613F01" w:rsidRDefault="00613F01" w:rsidP="00613F01">
      <w:pPr>
        <w:rPr>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r w:rsidRPr="00613F01">
        <w:rPr>
          <w:rFonts w:eastAsia="Calibri" w:cs="Times New Roman"/>
          <w:noProof/>
          <w:lang w:eastAsia="lt-LT"/>
        </w:rPr>
        <w:pict>
          <v:oval id="Ovalas 67" o:spid="_x0000_s2426" style="position:absolute;margin-left:498pt;margin-top:262pt;width:51.75pt;height:49.8pt;z-index:25303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" strokecolor="#70ad47" strokeweight="1pt">
            <v:stroke joinstyle="miter"/>
            <v:path arrowok="t"/>
            <v:textbox>
              <w:txbxContent>
                <w:p w:rsidR="003A34BD" w:rsidRDefault="003A34BD" w:rsidP="00613F01">
                  <w:pPr>
                    <w:jc w:val="center"/>
                  </w:pPr>
                  <w:r>
                    <w:t>Ne</w:t>
                  </w:r>
                </w:p>
              </w:txbxContent>
            </v:textbox>
          </v:oval>
        </w:pict>
      </w:r>
      <w:r w:rsidRPr="00613F01">
        <w:rPr>
          <w:rFonts w:eastAsia="Calibri" w:cs="Times New Roman"/>
          <w:noProof/>
          <w:lang w:eastAsia="lt-LT"/>
        </w:rPr>
        <w:pict>
          <v:shape id="Tiesioji rodyklės jungtis 276" o:spid="_x0000_s2406" type="#_x0000_t32" style="position:absolute;margin-left:466.8pt;margin-top:286.05pt;width:31.5pt;height:0;flip:x;z-index:25301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" strokecolor="#4472c4" strokeweight=".5pt">
            <v:stroke endarrow="block" joinstyle="miter"/>
          </v:shape>
        </w:pict>
      </w:r>
      <w:ins w:id="9" w:author="Administrator" w:date="2019-12-17T09:35:00Z">
        <w:r w:rsidRPr="00613F01">
          <w:rPr>
            <w:rFonts w:eastAsia="Calibri" w:cs="Times New Roman"/>
            <w:noProof/>
            <w:lang w:eastAsia="lt-LT"/>
          </w:rPr>
          <w:pict>
            <v:shape id="Text Box 104" o:spid="_x0000_s2402" type="#_x0000_t202" style="position:absolute;margin-left:369.3pt;margin-top:275pt;width:97.5pt;height:21.75pt;z-index:25300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" strokeweight=".5pt">
              <v:path arrowok="t"/>
              <v:textbox>
                <w:txbxContent>
                  <w:p w:rsidR="003A34BD" w:rsidRPr="008A0F97" w:rsidRDefault="003A34BD" w:rsidP="00613F01">
                    <w:r>
                      <w:t>Projekto taisymas</w:t>
                    </w:r>
                  </w:p>
                </w:txbxContent>
              </v:textbox>
            </v:shape>
          </w:pict>
        </w:r>
      </w:ins>
      <w:r w:rsidRPr="00613F01">
        <w:rPr>
          <w:rFonts w:eastAsia="Calibri" w:cs="Times New Roman"/>
          <w:noProof/>
          <w:lang w:eastAsia="lt-LT"/>
        </w:rPr>
        <w:pict>
          <v:shape id="Tiesioji rodyklės jungtis 277" o:spid="_x0000_s2407" type="#_x0000_t32" style="position:absolute;margin-left:316.75pt;margin-top:245.75pt;width:52.55pt;height:40.5pt;flip:x y;z-index:25301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" strokecolor="#4472c4" strokeweight=".5pt">
            <v:stroke endarrow="block" joinstyle="miter"/>
          </v:shape>
        </w:pict>
      </w:r>
      <w:ins w:id="10" w:author="Administrator" w:date="2019-12-17T09:36:00Z">
        <w:r w:rsidRPr="00613F01">
          <w:rPr>
            <w:rFonts w:eastAsia="Calibri" w:cs="Times New Roman"/>
            <w:noProof/>
            <w:lang w:eastAsia="lt-LT"/>
          </w:rPr>
          <w:pict>
            <v:shape id="_x0000_s2403" type="#_x0000_t202" style="position:absolute;margin-left:153.3pt;margin-top:207.15pt;width:163.5pt;height:1in;z-index:25301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" strokeweight=".5pt">
              <v:path arrowok="t"/>
              <v:textbox>
                <w:txbxContent>
                  <w:p w:rsidR="003A34BD" w:rsidRDefault="003A34BD" w:rsidP="00613F01">
                    <w:r>
                      <w:t>Pakartotinio prašymo pateikimas</w:t>
                    </w:r>
                  </w:p>
                  <w:p w:rsidR="003A34BD" w:rsidRDefault="003A34BD" w:rsidP="00613F01">
                    <w:r>
                      <w:t>Dokumentų patikra</w:t>
                    </w:r>
                  </w:p>
                  <w:p w:rsidR="003A34BD" w:rsidRDefault="003A34BD" w:rsidP="00613F01">
                    <w:r>
                      <w:t>Projekto patikra</w:t>
                    </w:r>
                  </w:p>
                  <w:p w:rsidR="003A34BD" w:rsidRPr="008A0F97" w:rsidRDefault="003A34BD" w:rsidP="00613F01"/>
                </w:txbxContent>
              </v:textbox>
            </v:shape>
          </w:pict>
        </w:r>
      </w:ins>
      <w:r w:rsidRPr="00613F01">
        <w:rPr>
          <w:rFonts w:eastAsia="Calibri" w:cs="Times New Roman"/>
          <w:noProof/>
          <w:lang w:eastAsia="lt-LT"/>
        </w:rPr>
        <w:pict>
          <v:shape id="Tiesioji rodyklės jungtis 66" o:spid="_x0000_s2425" type="#_x0000_t32" style="position:absolute;margin-left:550.05pt;margin-top:288.2pt;width:51.75pt;height:65.95pt;flip:x y;z-index:25303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" strokecolor="#4472c4" strokeweight=".5pt">
            <v:stroke endarrow="block" joinstyle="miter"/>
          </v:shape>
        </w:pict>
      </w:r>
      <w:r w:rsidRPr="00613F01">
        <w:rPr>
          <w:rFonts w:eastAsia="Calibri" w:cs="Times New Roman"/>
          <w:noProof/>
          <w:lang w:eastAsia="lt-LT"/>
        </w:rPr>
        <w:pict>
          <v:shape id="Text Box 132" o:spid="_x0000_s2338" type="#_x0000_t202" style="position:absolute;margin-left:46.2pt;margin-top:336.3pt;width:99pt;height:35.25pt;z-index:25294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" strokeweight=".5pt">
            <v:path arrowok="t"/>
            <v:textbox>
              <w:txbxContent>
                <w:p w:rsidR="003A34BD" w:rsidRPr="000F2B53" w:rsidRDefault="003A34BD" w:rsidP="00613F01">
                  <w:r>
                    <w:t>Statybą leidžiantis dokumentas</w:t>
                  </w:r>
                </w:p>
              </w:txbxContent>
            </v:textbox>
            <w10:wrap anchorx="margin"/>
          </v:shape>
        </w:pict>
      </w:r>
      <w:r w:rsidRPr="00613F01">
        <w:rPr>
          <w:rFonts w:eastAsia="Calibri" w:cs="Times New Roman"/>
          <w:noProof/>
          <w:lang w:eastAsia="lt-LT"/>
        </w:rPr>
        <w:pict>
          <v:shape id="Straight Arrow Connector 5" o:spid="_x0000_s2389" type="#_x0000_t32" style="position:absolute;margin-left:-555.1pt;margin-top:354.05pt;width:68.25pt;height:0;rotation:180;z-index:252996608;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" strokecolor="#4472c4" strokeweight=".5pt">
            <v:stroke endarrow="block" joinstyle="miter"/>
            <w10:wrap anchorx="margin"/>
          </v:shape>
        </w:pict>
      </w:r>
      <w:r w:rsidRPr="00613F01">
        <w:rPr>
          <w:rFonts w:eastAsia="Calibri" w:cs="Times New Roman"/>
          <w:noProof/>
          <w:lang w:eastAsia="lt-LT"/>
        </w:rPr>
        <w:pict>
          <v:shape id="Text Box 96" o:spid="_x0000_s2332" type="#_x0000_t202" style="position:absolute;margin-left:213.3pt;margin-top:327.3pt;width:105.75pt;height:53.85pt;z-index:25293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" strokeweight=".5pt">
            <v:path arrowok="t"/>
            <v:textbox>
              <w:txbxContent>
                <w:p w:rsidR="003A34BD" w:rsidRPr="000F2B53" w:rsidRDefault="003A34BD" w:rsidP="00613F01">
                  <w:r>
                    <w:t>Informavimas apie paslaugos įvykdymą el. paštu arba paštu</w:t>
                  </w:r>
                </w:p>
              </w:txbxContent>
            </v:textbox>
            <w10:wrap anchorx="margin"/>
          </v:shape>
        </w:pict>
      </w:r>
      <w:r w:rsidRPr="00613F01">
        <w:rPr>
          <w:rFonts w:eastAsia="Calibri" w:cs="Times New Roman"/>
          <w:noProof/>
          <w:lang w:eastAsia="lt-LT"/>
        </w:rPr>
        <w:pict>
          <v:oval id="Ovalas 64" o:spid="_x0000_s2424" style="position:absolute;margin-left:516.75pt;margin-top:330.65pt;width:51pt;height:47.25pt;z-index:25303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Taip</w:t>
                  </w:r>
                </w:p>
              </w:txbxContent>
            </v:textbox>
          </v:oval>
        </w:pict>
      </w:r>
      <w:r w:rsidRPr="00613F01">
        <w:rPr>
          <w:rFonts w:eastAsia="Calibri" w:cs="Times New Roman"/>
          <w:noProof/>
          <w:lang w:eastAsia="lt-LT"/>
        </w:rPr>
        <w:pict>
          <v:shape id="Tiesioji rodyklės jungtis 68" o:spid="_x0000_s2427" type="#_x0000_t32" style="position:absolute;margin-left:485.55pt;margin-top:354.1pt;width:31.5pt;height:0;flip:x;z-index:25303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" strokecolor="#4472c4" strokeweight=".5pt">
            <v:stroke endarrow="block" joinstyle="miter"/>
          </v:shape>
        </w:pict>
      </w:r>
      <w:r w:rsidRPr="00613F01">
        <w:rPr>
          <w:rFonts w:eastAsia="Calibri" w:cs="Times New Roman"/>
          <w:noProof/>
          <w:lang w:eastAsia="lt-LT"/>
        </w:rPr>
        <w:pict>
          <v:shape id="Text Box 98" o:spid="_x0000_s2334" type="#_x0000_t202" style="position:absolute;margin-left:367.1pt;margin-top:330.2pt;width:118.5pt;height:48.4pt;z-index:25294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" strokeweight=".5pt">
            <v:path arrowok="t"/>
            <v:textbox>
              <w:txbxContent>
                <w:p w:rsidR="003A34BD" w:rsidRPr="008A0F97" w:rsidRDefault="003A34BD" w:rsidP="00613F01">
                  <w:r>
                    <w:t xml:space="preserve">Statybą leidžiančio dokumento </w:t>
                  </w:r>
                  <w:r w:rsidRPr="00D539DF">
                    <w:t>pareng</w:t>
                  </w:r>
                  <w:r>
                    <w:t>imas ir pasirašymas</w:t>
                  </w:r>
                </w:p>
              </w:txbxContent>
            </v:textbox>
            <w10:wrap anchorx="margin"/>
          </v:shape>
        </w:pict>
      </w:r>
      <w:r w:rsidRPr="00613F01">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1" o:spid="_x0000_s2397" type="#_x0000_t34" style="position:absolute;margin-left:-381pt;margin-top:354.55pt;width:47.95pt;height:.05pt;rotation:180;z-index:2530048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" adj="10789" strokecolor="#4472c4" strokeweight=".5pt">
            <v:stroke endarrow="block"/>
            <w10:wrap anchorx="margin"/>
          </v:shape>
        </w:pict>
      </w:r>
      <w:r w:rsidRPr="00613F01">
        <w:rPr>
          <w:rFonts w:eastAsia="Calibri" w:cs="Times New Roman"/>
          <w:noProof/>
          <w:lang w:eastAsia="lt-LT"/>
        </w:rPr>
        <w:pict>
          <v:shape id="Tiesioji rodyklės jungtis 74" o:spid="_x0000_s2431" type="#_x0000_t32" style="position:absolute;margin-left:568.05pt;margin-top:354.2pt;width:31.5pt;height:0;flip:x;z-index:25303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" strokecolor="#4472c4" strokeweight=".5pt">
            <v:stroke endarrow="block" joinstyle="miter"/>
          </v:shape>
        </w:pict>
      </w:r>
      <w:r w:rsidRPr="00613F01">
        <w:rPr>
          <w:rFonts w:eastAsia="Calibri" w:cs="Times New Roman"/>
          <w:noProof/>
          <w:lang w:eastAsia="lt-LT"/>
        </w:rPr>
        <w:pict>
          <v:shape id="Tiesioji rodyklės jungtis 73" o:spid="_x0000_s2430" type="#_x0000_t32" style="position:absolute;margin-left:415.05pt;margin-top:30.2pt;width:60pt;height:0;z-index:25303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" strokecolor="#4472c4" strokeweight=".5pt">
            <v:stroke endarrow="block" joinstyle="miter"/>
          </v:shape>
        </w:pict>
      </w:r>
      <w:r w:rsidRPr="00613F01">
        <w:rPr>
          <w:rFonts w:eastAsia="Calibri" w:cs="Times New Roman"/>
          <w:noProof/>
          <w:lang w:eastAsia="lt-LT"/>
        </w:rPr>
        <w:pict>
          <v:shape id="Tiesioji rodyklės jungtis 72" o:spid="_x0000_s2429" type="#_x0000_t32" style="position:absolute;margin-left:576.3pt;margin-top:30.2pt;width:58.5pt;height:0;z-index:25303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" strokecolor="#4472c4" strokeweight=".5pt">
            <v:stroke endarrow="block" joinstyle="miter"/>
          </v:shape>
        </w:pict>
      </w:r>
      <w:r w:rsidRPr="00613F01">
        <w:rPr>
          <w:rFonts w:eastAsia="Calibri" w:cs="Times New Roman"/>
          <w:noProof/>
          <w:lang w:eastAsia="lt-LT"/>
        </w:rPr>
        <w:pict>
          <v:shape id="Struktūrinė schema: sprendimas 71" o:spid="_x0000_s2428" type="#_x0000_t110" style="position:absolute;margin-left:599.55pt;margin-top:294.2pt;width:162pt;height:120pt;z-index:25303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" fillcolor="window" strokecolor="#70ad47" strokeweight="1pt">
            <v:path arrowok="t"/>
            <v:textbox>
              <w:txbxContent>
                <w:p w:rsidR="003A34BD" w:rsidRPr="00613F01" w:rsidRDefault="003A34BD" w:rsidP="00613F01">
                  <w:pPr>
                    <w:jc w:val="center"/>
                    <w:rPr>
                      <w:color w:val="000000"/>
                    </w:rPr>
                  </w:pPr>
                  <w:r w:rsidRPr="00613F01">
                    <w:rPr>
                      <w:color w:val="000000"/>
                    </w:rPr>
                    <w:t>Projekto tikrinimas / derinimas arba atmetimas</w:t>
                  </w:r>
                </w:p>
                <w:p w:rsidR="003A34BD" w:rsidRDefault="003A34BD" w:rsidP="00613F01">
                  <w:pPr>
                    <w:jc w:val="center"/>
                  </w:pPr>
                </w:p>
              </w:txbxContent>
            </v:textbox>
          </v:shape>
        </w:pict>
      </w:r>
      <w:r w:rsidRPr="00613F01">
        <w:rPr>
          <w:rFonts w:eastAsia="Calibri" w:cs="Times New Roman"/>
          <w:noProof/>
          <w:lang w:eastAsia="lt-LT"/>
        </w:rPr>
        <w:pict>
          <v:shape id="Text Box 101" o:spid="_x0000_s2337" type="#_x0000_t202" style="position:absolute;margin-left:472.8pt;margin-top:190.2pt;width:71.25pt;height:34.5pt;z-index:25294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" strokeweight=".5pt">
            <v:path arrowok="t"/>
            <v:textbox>
              <w:txbxContent>
                <w:p w:rsidR="003A34BD" w:rsidRPr="008A0F97" w:rsidRDefault="003A34BD" w:rsidP="00613F01">
                  <w:r>
                    <w:t>Nurodomos priežastys</w:t>
                  </w:r>
                </w:p>
              </w:txbxContent>
            </v:textbox>
          </v:shape>
        </w:pict>
      </w:r>
      <w:r w:rsidRPr="00613F01">
        <w:rPr>
          <w:rFonts w:eastAsia="Calibri" w:cs="Times New Roman"/>
          <w:noProof/>
          <w:lang w:eastAsia="lt-LT"/>
        </w:rPr>
        <w:pict>
          <v:shape id="Tiesioji rodyklės jungtis 287" o:spid="_x0000_s2423" type="#_x0000_t32" style="position:absolute;margin-left:544.05pt;margin-top:207.35pt;width:30pt;height:0;flip:x;z-index:25303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" strokecolor="#4472c4" strokeweight=".5pt">
            <v:stroke endarrow="block" joinstyle="miter"/>
          </v:shape>
        </w:pict>
      </w:r>
      <w:r w:rsidRPr="00613F01">
        <w:rPr>
          <w:rFonts w:eastAsia="Calibri" w:cs="Times New Roman"/>
          <w:noProof/>
          <w:lang w:eastAsia="lt-LT"/>
        </w:rPr>
        <w:pict>
          <v:oval id="Ovalas 437" o:spid="_x0000_s2420" style="position:absolute;margin-left:573.75pt;margin-top:182.5pt;width:51.75pt;height:49.8pt;z-index:25302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" strokecolor="#70ad47" strokeweight="1pt">
            <v:stroke joinstyle="miter"/>
            <v:path arrowok="t"/>
            <v:textbox>
              <w:txbxContent>
                <w:p w:rsidR="003A34BD" w:rsidRDefault="003A34BD" w:rsidP="00613F01">
                  <w:pPr>
                    <w:jc w:val="center"/>
                  </w:pPr>
                  <w:r>
                    <w:t>Ne</w:t>
                  </w:r>
                </w:p>
              </w:txbxContent>
            </v:textbox>
          </v:oval>
        </w:pict>
      </w:r>
      <w:r w:rsidRPr="00613F01">
        <w:rPr>
          <w:rFonts w:eastAsia="Calibri" w:cs="Times New Roman"/>
          <w:noProof/>
          <w:lang w:eastAsia="lt-LT"/>
        </w:rPr>
        <w:pict>
          <v:shape id="Tiesioji rodyklės jungtis 274" o:spid="_x0000_s2405" type="#_x0000_t32" style="position:absolute;margin-left:680.2pt;margin-top:263.05pt;width:0;height:31.7pt;z-index:25301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" strokecolor="#4472c4" strokeweight=".5pt">
            <v:stroke endarrow="block" joinstyle="miter"/>
          </v:shape>
        </w:pict>
      </w:r>
      <w:r w:rsidRPr="00613F01">
        <w:rPr>
          <w:rFonts w:eastAsia="Calibri" w:cs="Times New Roman"/>
          <w:noProof/>
          <w:lang w:eastAsia="lt-LT"/>
        </w:rPr>
        <w:pict>
          <v:shape id="Straight Arrow Connector 103" o:spid="_x0000_s2336" type="#_x0000_t32" style="position:absolute;margin-left:-74.35pt;margin-top:187.65pt;width:51.75pt;height:18pt;flip:x;z-index:25294233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" strokecolor="#4472c4" strokeweight=".5pt">
            <v:stroke endarrow="block" joinstyle="miter"/>
            <o:lock v:ext="edit" shapetype="f"/>
            <w10:wrap anchorx="margin"/>
          </v:shape>
        </w:pict>
      </w:r>
      <w:r w:rsidRPr="00613F01">
        <w:rPr>
          <w:rFonts w:eastAsia="Calibri" w:cs="Times New Roman"/>
          <w:noProof/>
          <w:lang w:eastAsia="lt-LT"/>
        </w:rPr>
        <w:pict>
          <v:oval id="Ovalas 286" o:spid="_x0000_s2422" style="position:absolute;margin-left:655.15pt;margin-top:215.55pt;width:51pt;height:47.25pt;z-index:25303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Taip</w:t>
                  </w:r>
                </w:p>
              </w:txbxContent>
            </v:textbox>
          </v:oval>
        </w:pict>
      </w:r>
      <w:r w:rsidRPr="00613F01">
        <w:rPr>
          <w:rFonts w:eastAsia="Calibri" w:cs="Times New Roman"/>
          <w:noProof/>
          <w:lang w:eastAsia="lt-LT"/>
        </w:rPr>
        <w:pict>
          <v:shape id="Tiesioji rodyklės jungtis 285" o:spid="_x0000_s2421" type="#_x0000_t32" style="position:absolute;margin-left:680.2pt;margin-top:187.7pt;width:0;height:27.35pt;z-index:25302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" strokecolor="#4472c4" strokeweight=".5pt">
            <v:stroke endarrow="block" joinstyle="miter"/>
          </v:shape>
        </w:pict>
      </w:r>
      <w:r w:rsidRPr="00613F01">
        <w:rPr>
          <w:rFonts w:eastAsia="Calibri" w:cs="Times New Roman"/>
          <w:noProof/>
          <w:lang w:eastAsia="lt-LT"/>
        </w:rPr>
        <w:pict>
          <v:shape id="Tiesioji rodyklės jungtis 273" o:spid="_x0000_s2404" type="#_x0000_t32" style="position:absolute;margin-left:680.9pt;margin-top:48.1pt;width:0;height:27.35pt;z-index:25301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" strokecolor="#4472c4" strokeweight=".5pt">
            <v:stroke endarrow="block" joinstyle="miter"/>
          </v:shape>
        </w:pict>
      </w:r>
      <w:r w:rsidRPr="00613F01">
        <w:rPr>
          <w:rFonts w:eastAsia="Calibri" w:cs="Times New Roman"/>
          <w:noProof/>
          <w:lang w:eastAsia="lt-LT"/>
        </w:rPr>
        <w:pict>
          <v:shape id="Struktūrinė schema: sprendimas 284" o:spid="_x0000_s2419" type="#_x0000_t110" style="position:absolute;margin-left:602.1pt;margin-top:72.95pt;width:156.75pt;height:114.75pt;z-index:25302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" fillcolor="window" strokecolor="#70ad47" strokeweight="1pt">
            <v:path arrowok="t"/>
            <v:textbox>
              <w:txbxContent>
                <w:p w:rsidR="003A34BD" w:rsidRPr="00613F01" w:rsidRDefault="003A34BD" w:rsidP="00613F01">
                  <w:pPr>
                    <w:jc w:val="center"/>
                    <w:rPr>
                      <w:color w:val="000000"/>
                    </w:rPr>
                  </w:pPr>
                  <w:r w:rsidRPr="00613F01">
                    <w:rPr>
                      <w:color w:val="000000"/>
                    </w:rPr>
                    <w:t>Ar galima teikti projektą tikrinti?</w:t>
                  </w:r>
                </w:p>
              </w:txbxContent>
            </v:textbox>
          </v:shape>
        </w:pict>
      </w:r>
      <w:r w:rsidRPr="00613F01">
        <w:rPr>
          <w:rFonts w:eastAsia="Calibri" w:cs="Times New Roman"/>
          <w:noProof/>
          <w:lang w:eastAsia="lt-LT"/>
        </w:rPr>
        <w:pict>
          <v:shape id="Text Box 4" o:spid="_x0000_s2388" type="#_x0000_t202" style="position:absolute;margin-left:475.05pt;margin-top:11.75pt;width:101.25pt;height:37.15pt;z-index:252995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" strokeweight=".5pt">
            <v:path arrowok="t"/>
            <v:textbox>
              <w:txbxContent>
                <w:p w:rsidR="003A34BD" w:rsidRPr="000F2B53" w:rsidRDefault="003A34BD" w:rsidP="00613F01">
                  <w:r>
                    <w:t>Sumokamas paslaugos mokestis</w:t>
                  </w:r>
                </w:p>
              </w:txbxContent>
            </v:textbox>
            <w10:wrap anchorx="margin"/>
          </v:shape>
        </w:pict>
      </w:r>
      <w:r w:rsidRPr="00613F01">
        <w:rPr>
          <w:rFonts w:eastAsia="Calibri" w:cs="Times New Roman"/>
          <w:noProof/>
          <w:lang w:eastAsia="lt-LT"/>
        </w:rPr>
        <w:pict>
          <v:shape id="Text Box 93" o:spid="_x0000_s2331" type="#_x0000_t202" style="position:absolute;margin-left:131.55pt;margin-top:.95pt;width:283.5pt;height:58.5pt;z-index:25293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" strokeweight=".5pt">
            <v:path arrowok="t"/>
            <v:textbox>
              <w:txbxContent>
                <w:p w:rsidR="003A34BD" w:rsidRPr="00E4470D" w:rsidRDefault="003A34BD" w:rsidP="00613F01">
                  <w:pPr>
                    <w:spacing w:after="0" w:line="240" w:lineRule="auto"/>
                    <w:contextualSpacing/>
                    <w:jc w:val="center"/>
                  </w:pPr>
                  <w:r w:rsidRPr="00E4470D">
                    <w:t>Dokumentų pateikimas:</w:t>
                  </w:r>
                </w:p>
                <w:p w:rsidR="003A34BD" w:rsidRPr="00E4470D" w:rsidRDefault="003A34BD" w:rsidP="00613F01">
                  <w:pPr>
                    <w:spacing w:after="0" w:line="240" w:lineRule="auto"/>
                    <w:contextualSpacing/>
                    <w:jc w:val="both"/>
                  </w:pPr>
                  <w:r w:rsidRPr="00E4470D">
                    <w:t xml:space="preserve">1. Prašymas IS Infostatyba. </w:t>
                  </w:r>
                </w:p>
                <w:p w:rsidR="003A34BD" w:rsidRPr="00E4470D" w:rsidRDefault="003A34BD" w:rsidP="00613F01">
                  <w:pPr>
                    <w:spacing w:after="0" w:line="240" w:lineRule="auto"/>
                    <w:contextualSpacing/>
                    <w:jc w:val="both"/>
                  </w:pPr>
                  <w:r w:rsidRPr="00E4470D">
                    <w:t>2. Lietuvos Respublikos statybos įstatyme nurodytus dokumentus.</w:t>
                  </w:r>
                </w:p>
                <w:p w:rsidR="003A34BD" w:rsidRPr="00962AEE" w:rsidRDefault="003A34BD" w:rsidP="00613F01">
                  <w:pPr>
                    <w:spacing w:after="0" w:line="240" w:lineRule="auto"/>
                    <w:contextualSpacing/>
                    <w:jc w:val="both"/>
                    <w:rPr>
                      <w:sz w:val="20"/>
                      <w:szCs w:val="20"/>
                    </w:rPr>
                  </w:pPr>
                </w:p>
              </w:txbxContent>
            </v:textbox>
          </v:shape>
        </w:pict>
      </w:r>
      <w:r w:rsidRPr="00613F01">
        <w:rPr>
          <w:rFonts w:eastAsia="Calibri" w:cs="Times New Roman"/>
          <w:noProof/>
          <w:lang w:eastAsia="lt-LT"/>
        </w:rPr>
        <w:pict>
          <v:shape id="Text Box 111" o:spid="_x0000_s2330" type="#_x0000_t202" style="position:absolute;margin-left:16.75pt;margin-top:11.5pt;width:66.75pt;height:36.75pt;z-index:25293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" strokeweight=".5pt">
            <v:path arrowok="t"/>
            <v:textbox>
              <w:txbxContent>
                <w:p w:rsidR="003A34BD" w:rsidRPr="00A62578" w:rsidRDefault="003A34BD" w:rsidP="00613F01">
                  <w:r>
                    <w:t>Asmens kreipimasis</w:t>
                  </w:r>
                </w:p>
              </w:txbxContent>
            </v:textbox>
            <w10:wrap anchorx="margin"/>
          </v:shape>
        </w:pict>
      </w:r>
      <w:r w:rsidRPr="00613F01">
        <w:rPr>
          <w:rFonts w:eastAsia="Calibri" w:cs="Times New Roman"/>
          <w:noProof/>
          <w:lang w:eastAsia="lt-LT"/>
        </w:rPr>
        <w:pict>
          <v:shape id="Text Box 109" o:spid="_x0000_s2333" type="#_x0000_t202" style="position:absolute;margin-left:635.15pt;margin-top:11.85pt;width:91.5pt;height:36.25pt;z-index:25293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Straight Arrow Connector 110" o:spid="_x0000_s2335" type="#_x0000_t32" style="position:absolute;margin-left:83.55pt;margin-top:30.5pt;width:49.5pt;height:0;z-index:25294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" strokecolor="#4472c4" strokeweight=".5pt">
            <v:stroke endarrow="block" joinstyle="miter"/>
            <o:lock v:ext="edit" shapetype="f"/>
          </v:shape>
        </w:pict>
      </w:r>
    </w:p>
    <w:p w:rsidR="00613F01" w:rsidRPr="00613F01" w:rsidRDefault="00613F01" w:rsidP="003A34BD">
      <w:pPr>
        <w:pStyle w:val="Heading2"/>
        <w:rPr>
          <w:rFonts w:eastAsia="Calibri"/>
        </w:rPr>
      </w:pPr>
      <w:bookmarkStart w:id="11" w:name="_Toc43122562"/>
      <w:r w:rsidRPr="00613F01">
        <w:rPr>
          <w:rFonts w:eastAsia="Calibri"/>
        </w:rPr>
        <w:lastRenderedPageBreak/>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išdavimo proceso aprašymas</w:t>
      </w:r>
      <w:bookmarkEnd w:id="11"/>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Statybą leidžiančių dokumentų (leidimas statyti naują statinį, leidimas rekonstruoti statinį, leidimas atlikti statinio kapitalinį remontą, leidimas atlikti statinio paprastąjį remontą, leidimas pakeisti statinio ar jo dalies paskirtį, leidimas nugriauti statinį) išdavimas</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asmenims, pageidaujantiems statyti naują statinį, rekonstruoti  statinį, atlikti statinio kapitalinį remontą, atlikti statinio paprastąjį remontą, pakeisti statinio ar jo dalies paskirtį, nugriauti statinį Švenčionių rajono teritorijoje.</w:t>
            </w:r>
          </w:p>
          <w:p w:rsidR="00613F01" w:rsidRPr="00613F01" w:rsidRDefault="00613F01" w:rsidP="00613F01">
            <w:pPr>
              <w:jc w:val="both"/>
              <w:textAlignment w:val="baseline"/>
              <w:rPr>
                <w:rFonts w:ascii="Times New Roman" w:eastAsia="Times New Roman" w:hAnsi="Times New Roman" w:cs="Times New Roman"/>
                <w:color w:val="000000"/>
                <w:lang w:eastAsia="lt-LT"/>
              </w:rPr>
            </w:pPr>
            <w:r w:rsidRPr="00613F01">
              <w:rPr>
                <w:rFonts w:ascii="Times New Roman" w:eastAsia="Times New Roman" w:hAnsi="Times New Roman" w:cs="Times New Roman"/>
                <w:color w:val="000000"/>
                <w:lang w:eastAsia="lt-LT"/>
              </w:rPr>
              <w:t>Statinio projektui patikrinti, skaičiuojant nuo statinio projektą privalančių patikrinti subjektų paskelbimo Lietuvos Respublikos statybos leidimų ir statybos valstybinės priežiūros informacinėje sistemoje „Infostatyba“ dienos, skiriama:</w:t>
            </w:r>
          </w:p>
          <w:p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12" w:name="part_5f2b332f5686463fa95e1eba1c6304be"/>
            <w:bookmarkEnd w:id="12"/>
            <w:r w:rsidRPr="00613F01">
              <w:rPr>
                <w:rFonts w:ascii="Times New Roman" w:eastAsia="Times New Roman" w:hAnsi="Times New Roman" w:cs="Times New Roman"/>
                <w:color w:val="000000"/>
                <w:lang w:eastAsia="lt-LT"/>
              </w:rPr>
              <w:t>1) 20 darbo dienų – ypatingojo statinio statybos ir rekonstravimo atveju;</w:t>
            </w:r>
          </w:p>
          <w:p w:rsidR="00613F01" w:rsidRPr="00613F01" w:rsidRDefault="00613F01" w:rsidP="003A34BD">
            <w:pPr>
              <w:jc w:val="both"/>
              <w:textAlignment w:val="baseline"/>
              <w:rPr>
                <w:rFonts w:ascii="Times New Roman" w:eastAsia="Times New Roman" w:hAnsi="Times New Roman" w:cs="Times New Roman"/>
                <w:color w:val="000000"/>
                <w:lang w:eastAsia="lt-LT"/>
              </w:rPr>
            </w:pPr>
            <w:bookmarkStart w:id="13" w:name="part_77fc5b59213a4ab0be0513a886215720"/>
            <w:bookmarkEnd w:id="13"/>
            <w:r w:rsidRPr="00613F01">
              <w:rPr>
                <w:rFonts w:ascii="Times New Roman" w:eastAsia="Times New Roman" w:hAnsi="Times New Roman" w:cs="Times New Roman"/>
                <w:color w:val="000000"/>
                <w:lang w:eastAsia="lt-LT"/>
              </w:rPr>
              <w:t>2) 10 darbo dienų – kitais, negu nurodyti šios dalies 1 punkte, atvejais.</w:t>
            </w:r>
          </w:p>
          <w:p w:rsidR="00613F01" w:rsidRPr="00613F01" w:rsidRDefault="00613F01" w:rsidP="003A34BD">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Leidimas išduodamas asmeniui per IS „Infostatyba“. Valstybinė rinkliava už leidimo statyti ar rekonstruoti išdavimą turi būti sumokėta iki  dokumentų pateikimo. </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 Lietuvos Respublikos statybos įstatymas, 2014 m. Nr. I-1240.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nekilnojamųjų kultūros vertybių apsaugos įstatymas, 1994-12-22 Nr. I-733.</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saugomų teritorijų pakeitimų įstatymas, 2001-12-04 Nr. IX-628.</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žemės įstatymas, 1994-04-26 Nr. I-446.</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5. Lietuvos Respublikos civilinio kodekso patvirtinimo, įsigaliojimo ir įgyvendinimo įstatymas. Civilinis kodeksas, 2000-07-18 Nr. VIII-1864.</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6. Lietuvos Respublikos daugiabučių gyvenamųjų namų ir kitos paskirties pastatų savininkų bendrijų įstatymas, 1995-02-21 Nr. I-798.</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5. Lietuvos Respublikos saugomų teritorijų įstatymas, 1993-11-09 Nr. I-301.</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6. Lietuvos Respublikos nekilnojamojo turto registro įstatymas, 1996-09-24 Nr. I-1539.</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7. Lietuvos Respublikos nekilnojamojo turto kadastro įstatymas, 2000-06-27 Nr. VIII-1764.</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8. Lietuvos Respublikos žemės įstatymas, 1994-04-26 Nr. I-446.</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lang w:eastAsia="ja-JP"/>
              </w:rPr>
              <w:t>9. Lietuvos Respublikos vyriausybės 2000-12-15 nutarimas Nr. 1458 „Dėl konkrečių valstybės rinkliavos dydžių ir šios rinkliavos mokėjimo ir grąžinimo taisyklių patvirtinimo“.</w:t>
            </w:r>
          </w:p>
          <w:p w:rsidR="00613F01" w:rsidRPr="00613F01" w:rsidRDefault="00613F01" w:rsidP="00613F01">
            <w:pPr>
              <w:jc w:val="both"/>
              <w:rPr>
                <w:rFonts w:ascii="Times New Roman" w:eastAsia="Calibri" w:hAnsi="Times New Roman" w:cs="Times New Roman"/>
                <w:b/>
                <w:lang w:eastAsia="ja-JP"/>
              </w:rPr>
            </w:pPr>
            <w:r w:rsidRPr="00613F01">
              <w:rPr>
                <w:rFonts w:ascii="Times New Roman" w:eastAsia="Calibri" w:hAnsi="Times New Roman" w:cs="Times New Roman"/>
                <w:bCs/>
                <w:lang w:eastAsia="ja-JP"/>
              </w:rPr>
              <w:t>10. Statybos techniniai reglamentai.</w:t>
            </w:r>
          </w:p>
        </w:tc>
      </w:tr>
      <w:tr w:rsidR="00613F01" w:rsidRPr="00613F01" w:rsidTr="003A34BD">
        <w:trPr>
          <w:trHeight w:val="368"/>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rsidR="00613F01" w:rsidRPr="00613F01" w:rsidRDefault="00613F01" w:rsidP="00613F01">
      <w:pPr>
        <w:jc w:val="center"/>
        <w:rPr>
          <w:rFonts w:eastAsia="Calibri" w:cs="Times New Roman"/>
          <w:b/>
          <w:bCs/>
          <w:sz w:val="28"/>
          <w:szCs w:val="28"/>
        </w:rPr>
      </w:pPr>
    </w:p>
    <w:p w:rsidR="00613F01" w:rsidRPr="00613F01" w:rsidRDefault="00613F01" w:rsidP="00613F01">
      <w:pPr>
        <w:rPr>
          <w:rFonts w:eastAsia="Calibri" w:cs="Times New Roman"/>
          <w:b/>
          <w:bCs/>
          <w:sz w:val="28"/>
          <w:szCs w:val="28"/>
        </w:rPr>
      </w:pPr>
      <w:r w:rsidRPr="00613F01">
        <w:rPr>
          <w:rFonts w:eastAsia="Calibri" w:cs="Times New Roman"/>
          <w:b/>
          <w:bCs/>
          <w:sz w:val="28"/>
          <w:szCs w:val="28"/>
        </w:rPr>
        <w:br w:type="page"/>
      </w:r>
    </w:p>
    <w:p w:rsidR="00613F01" w:rsidRPr="00613F01" w:rsidRDefault="00613F01" w:rsidP="003A34BD">
      <w:pPr>
        <w:pStyle w:val="Heading1"/>
        <w:rPr>
          <w:rFonts w:eastAsia="Calibri"/>
        </w:rPr>
      </w:pPr>
      <w:bookmarkStart w:id="14" w:name="_Toc43122563"/>
      <w:r w:rsidRPr="00613F01">
        <w:rPr>
          <w:rFonts w:eastAsia="Calibri"/>
        </w:rPr>
        <w:lastRenderedPageBreak/>
        <w:t>Leidimo įrengti išorinę reklamą sav</w:t>
      </w:r>
      <w:r w:rsidR="003A34BD">
        <w:rPr>
          <w:rFonts w:eastAsia="Calibri"/>
        </w:rPr>
        <w:t xml:space="preserve">ivaldybės teritorijoje išdavimo </w:t>
      </w:r>
      <w:r w:rsidR="003A34BD">
        <w:rPr>
          <w:rFonts w:eastAsia="Times New Roman"/>
        </w:rPr>
        <w:t>proceso schema</w:t>
      </w:r>
      <w:bookmarkEnd w:id="14"/>
    </w:p>
    <w:p w:rsidR="00613F01" w:rsidRPr="00613F01" w:rsidRDefault="00613F01" w:rsidP="00613F01">
      <w:pPr>
        <w:rPr>
          <w:rFonts w:eastAsia="Calibri" w:cs="Times New Roman"/>
        </w:rPr>
      </w:pPr>
    </w:p>
    <w:p w:rsidR="00613F01" w:rsidRPr="00613F01" w:rsidRDefault="00613F01" w:rsidP="00613F01">
      <w:pPr>
        <w:rPr>
          <w:rFonts w:eastAsia="Calibri" w:cs="Times New Roman"/>
        </w:rPr>
      </w:pPr>
      <w:r w:rsidRPr="00613F01">
        <w:rPr>
          <w:rFonts w:eastAsia="Calibri" w:cs="Times New Roman"/>
          <w:noProof/>
          <w:lang w:eastAsia="lt-LT"/>
        </w:rPr>
        <w:pict>
          <v:shape id="Text Box 136" o:spid="_x0000_s2340" type="#_x0000_t202" style="position:absolute;margin-left:154.8pt;margin-top:13.55pt;width:267pt;height:261.75pt;z-index:25294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" strokeweight=".5pt">
            <v:path arrowok="t"/>
            <v:textbox>
              <w:txbxContent>
                <w:p w:rsidR="003A34BD" w:rsidRPr="004C7805" w:rsidRDefault="003A34BD" w:rsidP="00613F01">
                  <w:pPr>
                    <w:spacing w:after="0" w:line="240" w:lineRule="auto"/>
                    <w:contextualSpacing/>
                    <w:jc w:val="center"/>
                  </w:pPr>
                  <w:r w:rsidRPr="004C7805">
                    <w:t>Dokumentų pateikimas:</w:t>
                  </w:r>
                </w:p>
                <w:p w:rsidR="003A34BD" w:rsidRPr="004C7805" w:rsidRDefault="003A34BD" w:rsidP="00613F01">
                  <w:pPr>
                    <w:spacing w:after="0" w:line="240" w:lineRule="auto"/>
                    <w:contextualSpacing/>
                    <w:jc w:val="both"/>
                  </w:pPr>
                  <w:r w:rsidRPr="004C7805">
                    <w:t>1. Prašymas.</w:t>
                  </w:r>
                </w:p>
                <w:p w:rsidR="003A34BD" w:rsidRPr="004C7805" w:rsidRDefault="003A34BD" w:rsidP="00613F01">
                  <w:pPr>
                    <w:spacing w:after="0" w:line="240" w:lineRule="auto"/>
                    <w:contextualSpacing/>
                    <w:jc w:val="both"/>
                  </w:pPr>
                  <w:r w:rsidRPr="004C7805">
                    <w:t xml:space="preserve">2. Žemės, statinių, įrenginių ar kitų objektų, ant kurių įrengiama reklama, savininko (bendraturčių) ar teisėto jų naudotojo (naudotojų) sutikimas, išskyrus atvejus, kai reklaminės veiklos subjektas pats yra šių objektų savininkas ar teisėtas naudotojas arba šie objektai priklauso rajono Savivaldybei nuosavybės teise ar yra valdomi patikėjimo teise. </w:t>
                  </w:r>
                </w:p>
                <w:p w:rsidR="003A34BD" w:rsidRPr="004C7805" w:rsidRDefault="003A34BD" w:rsidP="00613F01">
                  <w:pPr>
                    <w:spacing w:after="0" w:line="240" w:lineRule="auto"/>
                    <w:contextualSpacing/>
                    <w:jc w:val="both"/>
                  </w:pPr>
                  <w:r w:rsidRPr="004C7805">
                    <w:t xml:space="preserve">3. Nuosavybės teisę patvirtinančio dokumento patvirtinta kopija, kai reklaminės veiklos subjektas yra žemės, statinių, įrenginių ar kitų objektų, ant kurių įrengiama reklama, savininkas. </w:t>
                  </w:r>
                </w:p>
                <w:p w:rsidR="003A34BD" w:rsidRPr="004C7805" w:rsidRDefault="003A34BD" w:rsidP="00613F01">
                  <w:pPr>
                    <w:spacing w:after="0" w:line="240" w:lineRule="auto"/>
                    <w:contextualSpacing/>
                    <w:jc w:val="both"/>
                  </w:pPr>
                  <w:r w:rsidRPr="004C7805">
                    <w:t xml:space="preserve">4. </w:t>
                  </w:r>
                  <w:r>
                    <w:t>Bendraturčių sutikimas</w:t>
                  </w:r>
                </w:p>
                <w:p w:rsidR="003A34BD" w:rsidRPr="004C7805" w:rsidRDefault="003A34BD" w:rsidP="00613F01">
                  <w:pPr>
                    <w:spacing w:after="0" w:line="240" w:lineRule="auto"/>
                    <w:contextualSpacing/>
                    <w:jc w:val="both"/>
                  </w:pPr>
                  <w:r w:rsidRPr="004C7805">
                    <w:t xml:space="preserve">5. </w:t>
                  </w:r>
                  <w:r>
                    <w:t>S</w:t>
                  </w:r>
                  <w:r w:rsidRPr="00181B4D">
                    <w:t>uderintą išorinės reklamos įrengimo projektą</w:t>
                  </w:r>
                  <w:r>
                    <w:t>.</w:t>
                  </w:r>
                </w:p>
                <w:p w:rsidR="003A34BD" w:rsidRPr="004C7805" w:rsidRDefault="003A34BD" w:rsidP="00613F01">
                  <w:pPr>
                    <w:spacing w:after="0" w:line="240" w:lineRule="auto"/>
                    <w:contextualSpacing/>
                    <w:jc w:val="both"/>
                  </w:pPr>
                  <w:r>
                    <w:t>6. J</w:t>
                  </w:r>
                  <w:r w:rsidRPr="00181B4D">
                    <w:t>uridinio asmens registravimo pažymėjimo arba individualios veiklos vykdymo registracijos pažymos, arba verslo liudijimo patvirtintą kopiją</w:t>
                  </w:r>
                  <w:r w:rsidRPr="004C7805">
                    <w:t xml:space="preserve"> </w:t>
                  </w:r>
                </w:p>
                <w:p w:rsidR="003A34BD" w:rsidRPr="004C7805" w:rsidRDefault="003A34BD" w:rsidP="00613F01">
                  <w:pPr>
                    <w:spacing w:after="0" w:line="240" w:lineRule="auto"/>
                    <w:contextualSpacing/>
                    <w:jc w:val="both"/>
                  </w:pPr>
                  <w:r>
                    <w:t xml:space="preserve">7. </w:t>
                  </w:r>
                  <w:r w:rsidRPr="004C7805">
                    <w:t>Vietinės rinkliavos (jei reikia) mokėjimo pavedimo kopija.</w:t>
                  </w:r>
                </w:p>
              </w:txbxContent>
            </v:textbox>
          </v:shape>
        </w:pict>
      </w:r>
    </w:p>
    <w:p w:rsidR="00613F01" w:rsidRPr="00613F01" w:rsidRDefault="00613F01" w:rsidP="00613F01">
      <w:pPr>
        <w:rPr>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r w:rsidRPr="00613F01">
        <w:rPr>
          <w:rFonts w:eastAsia="Calibri" w:cs="Times New Roman"/>
          <w:noProof/>
          <w:lang w:eastAsia="lt-LT"/>
        </w:rPr>
        <w:pict>
          <v:shape id="Tiesioji rodyklės jungtis 122" o:spid="_x0000_s2442" type="#_x0000_t32" style="position:absolute;margin-left:527.55pt;margin-top:294.15pt;width:86.25pt;height:59.25pt;flip:x y;z-index:25305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" strokecolor="#4472c4" strokeweight=".5pt">
            <v:stroke endarrow="block" joinstyle="miter"/>
          </v:shape>
        </w:pict>
      </w:r>
      <w:r w:rsidRPr="00613F01">
        <w:rPr>
          <w:rFonts w:eastAsia="Calibri" w:cs="Times New Roman"/>
          <w:noProof/>
          <w:lang w:eastAsia="lt-LT"/>
        </w:rPr>
        <w:pict>
          <v:shape id="Text Box 192" o:spid="_x0000_s2346" type="#_x0000_t202" style="position:absolute;margin-left:373.05pt;margin-top:273.15pt;width:68.25pt;height:37.8pt;z-index:25295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" strokeweight=".5pt">
            <v:path arrowok="t"/>
            <v:textbox>
              <w:txbxContent>
                <w:p w:rsidR="003A34BD" w:rsidRPr="008A0F97" w:rsidRDefault="003A34BD" w:rsidP="00613F01">
                  <w:bookmarkStart w:id="15" w:name="_Hlk22737824"/>
                  <w:bookmarkStart w:id="16" w:name="_Hlk22737825"/>
                  <w:r>
                    <w:t>Nurodomos priežastys</w:t>
                  </w:r>
                  <w:bookmarkEnd w:id="15"/>
                  <w:bookmarkEnd w:id="16"/>
                </w:p>
              </w:txbxContent>
            </v:textbox>
          </v:shape>
        </w:pict>
      </w:r>
      <w:r w:rsidRPr="00613F01">
        <w:rPr>
          <w:rFonts w:eastAsia="Calibri" w:cs="Times New Roman"/>
          <w:noProof/>
          <w:lang w:eastAsia="lt-LT"/>
        </w:rPr>
        <w:pict>
          <v:shape id="Tiesioji rodyklės jungtis 120" o:spid="_x0000_s2441" type="#_x0000_t32" style="position:absolute;margin-left:441.3pt;margin-top:292.05pt;width:34.5pt;height:0;flip:x;z-index:25304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" strokecolor="#4472c4" strokeweight=".5pt">
            <v:stroke endarrow="block" joinstyle="miter"/>
          </v:shape>
        </w:pict>
      </w:r>
      <w:r w:rsidRPr="00613F01">
        <w:rPr>
          <w:rFonts w:eastAsia="Calibri" w:cs="Times New Roman"/>
          <w:noProof/>
          <w:lang w:eastAsia="lt-LT"/>
        </w:rPr>
        <w:pict>
          <v:shape id="Text Box 139" o:spid="_x0000_s2345" type="#_x0000_t202" style="position:absolute;margin-left:219.3pt;margin-top:343.65pt;width:93pt;height:19.5pt;z-index:25295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" strokeweight=".5pt">
            <v:path arrowok="t"/>
            <v:textbox>
              <w:txbxContent>
                <w:p w:rsidR="003A34BD" w:rsidRPr="000F2B53" w:rsidRDefault="003A34BD" w:rsidP="00613F01">
                  <w:r>
                    <w:t>Išduotas leidimas</w:t>
                  </w:r>
                </w:p>
              </w:txbxContent>
            </v:textbox>
            <w10:wrap anchorx="margin"/>
          </v:shape>
        </w:pict>
      </w:r>
      <w:r w:rsidRPr="00613F01">
        <w:rPr>
          <w:rFonts w:eastAsia="Calibri" w:cs="Times New Roman"/>
          <w:noProof/>
          <w:lang w:eastAsia="lt-LT"/>
        </w:rPr>
        <w:pict>
          <v:shape id="Tiesioji rodyklės jungtis 119" o:spid="_x0000_s2440" type="#_x0000_t32" style="position:absolute;margin-left:312pt;margin-top:353.2pt;width:30.75pt;height:0;flip:x;z-index:25304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" strokecolor="#4472c4" strokeweight=".5pt">
            <v:stroke endarrow="block" joinstyle="miter"/>
          </v:shape>
        </w:pict>
      </w:r>
      <w:r w:rsidRPr="00613F01">
        <w:rPr>
          <w:rFonts w:eastAsia="Calibri" w:cs="Times New Roman"/>
          <w:noProof/>
          <w:lang w:eastAsia="lt-LT"/>
        </w:rPr>
        <w:pict>
          <v:shape id="_x0000_s2398" type="#_x0000_t202" style="position:absolute;margin-left:343.8pt;margin-top:336.05pt;width:107.25pt;height:34.75pt;z-index:253005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" strokeweight=".5pt">
            <v:path arrowok="t"/>
            <v:textbox>
              <w:txbxContent>
                <w:p w:rsidR="003A34BD" w:rsidRPr="000F2B53" w:rsidRDefault="003A34BD" w:rsidP="00613F01">
                  <w:r>
                    <w:t xml:space="preserve">Vietinė rinkliava už leidimo išdavimą </w:t>
                  </w:r>
                </w:p>
              </w:txbxContent>
            </v:textbox>
            <w10:wrap anchorx="margin"/>
          </v:shape>
        </w:pict>
      </w:r>
      <w:r w:rsidRPr="00613F01">
        <w:rPr>
          <w:rFonts w:eastAsia="Calibri" w:cs="Times New Roman"/>
          <w:noProof/>
          <w:lang w:eastAsia="lt-LT"/>
        </w:rPr>
        <w:pict>
          <v:shape id="Tiesioji rodyklės jungtis 118" o:spid="_x0000_s2439" type="#_x0000_t32" style="position:absolute;margin-left:451.05pt;margin-top:353.4pt;width:30.75pt;height:0;flip:x;z-index:25304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" strokecolor="#4472c4" strokeweight=".5pt">
            <v:stroke endarrow="block" joinstyle="miter"/>
          </v:shape>
        </w:pict>
      </w:r>
      <w:r w:rsidRPr="00613F01">
        <w:rPr>
          <w:rFonts w:eastAsia="Calibri" w:cs="Times New Roman"/>
          <w:noProof/>
          <w:lang w:eastAsia="lt-LT"/>
        </w:rPr>
        <w:pict>
          <v:shape id="Tiesioji rodyklės jungtis 117" o:spid="_x0000_s2438" type="#_x0000_t32" style="position:absolute;margin-left:532.8pt;margin-top:353.4pt;width:81pt;height:0;flip:x;z-index:25304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" strokecolor="#4472c4" strokeweight=".5pt">
            <v:stroke endarrow="block" joinstyle="miter"/>
          </v:shape>
        </w:pict>
      </w:r>
      <w:r w:rsidRPr="00613F01">
        <w:rPr>
          <w:rFonts w:eastAsia="Calibri" w:cs="Times New Roman"/>
          <w:noProof/>
          <w:lang w:eastAsia="lt-LT"/>
        </w:rPr>
        <w:pict>
          <v:oval id="Ovalas 91" o:spid="_x0000_s2434" style="position:absolute;margin-left:475.5pt;margin-top:267.25pt;width:51.75pt;height:49.8pt;z-index:25304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" strokecolor="#70ad47" strokeweight="1pt">
            <v:stroke joinstyle="miter"/>
            <v:path arrowok="t"/>
            <v:textbox>
              <w:txbxContent>
                <w:p w:rsidR="003A34BD" w:rsidRDefault="003A34BD" w:rsidP="00613F01">
                  <w:pPr>
                    <w:jc w:val="center"/>
                  </w:pPr>
                  <w:r>
                    <w:t>Ne</w:t>
                  </w:r>
                </w:p>
              </w:txbxContent>
            </v:textbox>
          </v:oval>
        </w:pict>
      </w:r>
      <w:r w:rsidRPr="00613F01">
        <w:rPr>
          <w:rFonts w:eastAsia="Calibri" w:cs="Times New Roman"/>
          <w:noProof/>
          <w:lang w:eastAsia="lt-LT"/>
        </w:rPr>
        <w:pict>
          <v:oval id="Ovalas 92" o:spid="_x0000_s2435" style="position:absolute;margin-left:481.9pt;margin-top:329.45pt;width:51pt;height:47.25pt;z-index:25304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Taip</w:t>
                  </w:r>
                </w:p>
              </w:txbxContent>
            </v:textbox>
          </v:oval>
        </w:pict>
      </w:r>
      <w:r w:rsidRPr="00613F01">
        <w:rPr>
          <w:rFonts w:eastAsia="Calibri" w:cs="Times New Roman"/>
          <w:noProof/>
          <w:lang w:eastAsia="lt-LT"/>
        </w:rPr>
        <w:pict>
          <v:shape id="Struktūrinė schema: sprendimas 77" o:spid="_x0000_s2432" type="#_x0000_t110" style="position:absolute;margin-left:613.8pt;margin-top:305.4pt;width:126.75pt;height:96pt;z-index:25304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" fillcolor="window" strokecolor="#70ad47" strokeweight="1pt">
            <v:path arrowok="t"/>
            <v:textbox>
              <w:txbxContent>
                <w:p w:rsidR="003A34BD" w:rsidRDefault="003A34BD" w:rsidP="00613F01">
                  <w:pPr>
                    <w:jc w:val="center"/>
                  </w:pPr>
                  <w:r w:rsidRPr="00613F01">
                    <w:rPr>
                      <w:color w:val="000000"/>
                    </w:rPr>
                    <w:t>Ar galima išduoti leidimą?</w:t>
                  </w:r>
                </w:p>
              </w:txbxContent>
            </v:textbox>
          </v:shape>
        </w:pict>
      </w:r>
      <w:r w:rsidRPr="00613F01">
        <w:rPr>
          <w:rFonts w:eastAsia="Calibri" w:cs="Times New Roman"/>
          <w:noProof/>
          <w:lang w:eastAsia="lt-LT"/>
        </w:rPr>
        <w:pict>
          <v:shape id="Tiesioji rodyklės jungtis 113" o:spid="_x0000_s2437" type="#_x0000_t32" style="position:absolute;margin-left:677.55pt;margin-top:141.15pt;width:0;height:164.25pt;z-index:25304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" strokecolor="#4472c4" strokeweight=".5pt">
            <v:stroke endarrow="block" joinstyle="miter"/>
          </v:shape>
        </w:pict>
      </w:r>
      <w:r w:rsidRPr="00613F01">
        <w:rPr>
          <w:rFonts w:eastAsia="Calibri" w:cs="Times New Roman"/>
          <w:noProof/>
          <w:lang w:eastAsia="lt-LT"/>
        </w:rPr>
        <w:pict>
          <v:shape id="Tiesioji rodyklės jungtis 99" o:spid="_x0000_s2436" type="#_x0000_t32" style="position:absolute;margin-left:594.3pt;margin-top:246.9pt;width:83.25pt;height:58.5pt;z-index:25304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" strokecolor="#4472c4" strokeweight=".5pt">
            <v:stroke endarrow="block" joinstyle="miter"/>
          </v:shape>
        </w:pict>
      </w:r>
      <w:r w:rsidRPr="00613F01">
        <w:rPr>
          <w:rFonts w:eastAsia="Calibri" w:cs="Times New Roman"/>
          <w:noProof/>
          <w:lang w:eastAsia="lt-LT"/>
        </w:rPr>
        <w:pict>
          <v:shape id="Straight Arrow Connector 144" o:spid="_x0000_s2344" type="#_x0000_t32" style="position:absolute;margin-left:-105.85pt;margin-top:141.15pt;width:83.25pt;height:55.5pt;flip:x;z-index:252950528;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" strokecolor="#4472c4" strokeweight=".5pt">
            <v:stroke endarrow="block" joinstyle="miter"/>
            <o:lock v:ext="edit" shapetype="f"/>
            <w10:wrap anchorx="margin"/>
          </v:shape>
        </w:pict>
      </w:r>
      <w:r w:rsidRPr="00613F01">
        <w:rPr>
          <w:rFonts w:eastAsia="Calibri" w:cs="Times New Roman"/>
          <w:noProof/>
          <w:lang w:eastAsia="lt-LT"/>
        </w:rPr>
        <w:pict>
          <v:shape id="Text Box 145" o:spid="_x0000_s2343" type="#_x0000_t202" style="position:absolute;margin-left:559.05pt;margin-top:196.4pt;width:71.25pt;height:50.25pt;z-index:25294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" strokeweight=".5pt">
            <v:path arrowok="t"/>
            <v:textbox>
              <w:txbxContent>
                <w:p w:rsidR="003A34BD" w:rsidRPr="008A0F97" w:rsidRDefault="003A34BD" w:rsidP="00613F01">
                  <w:r>
                    <w:t>Dokumentų ir duomenų tikslinimas</w:t>
                  </w:r>
                </w:p>
              </w:txbxContent>
            </v:textbox>
          </v:shape>
        </w:pict>
      </w:r>
      <w:r w:rsidRPr="00613F01">
        <w:rPr>
          <w:rFonts w:eastAsia="Calibri" w:cs="Times New Roman"/>
          <w:noProof/>
          <w:lang w:eastAsia="lt-LT"/>
        </w:rPr>
        <w:pict>
          <v:shape id="Tiesioji rodyklės jungtis 88" o:spid="_x0000_s2433" type="#_x0000_t32" style="position:absolute;margin-left:421.8pt;margin-top:122.8pt;width:208.5pt;height:0;z-index:25304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" strokecolor="#4472c4" strokeweight=".5pt">
            <v:stroke endarrow="block" joinstyle="miter"/>
          </v:shape>
        </w:pict>
      </w:r>
      <w:r w:rsidRPr="00613F01">
        <w:rPr>
          <w:rFonts w:eastAsia="Calibri" w:cs="Times New Roman"/>
          <w:noProof/>
          <w:lang w:eastAsia="lt-LT"/>
        </w:rPr>
        <w:pict>
          <v:shape id="Text Box 173" o:spid="_x0000_s2341" type="#_x0000_t202" style="position:absolute;margin-left:631.25pt;margin-top:104.55pt;width:91.5pt;height:36.75pt;z-index:25294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Text Box 178" o:spid="_x0000_s2339" type="#_x0000_t202" style="position:absolute;margin-left:34.8pt;margin-top:104.4pt;width:69pt;height:36.75pt;z-index:25294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" strokeweight=".5pt">
            <v:path arrowok="t"/>
            <v:textbox>
              <w:txbxContent>
                <w:p w:rsidR="003A34BD" w:rsidRPr="00A62578" w:rsidRDefault="003A34BD" w:rsidP="00613F01">
                  <w:r>
                    <w:t>Asmens kreipimasis</w:t>
                  </w:r>
                </w:p>
              </w:txbxContent>
            </v:textbox>
            <w10:wrap anchorx="margin"/>
          </v:shape>
        </w:pict>
      </w:r>
      <w:r w:rsidRPr="00613F01">
        <w:rPr>
          <w:rFonts w:eastAsia="Calibri" w:cs="Times New Roman"/>
          <w:noProof/>
          <w:lang w:eastAsia="lt-LT"/>
        </w:rPr>
        <w:pict>
          <v:shape id="Straight Arrow Connector 177" o:spid="_x0000_s2342" type="#_x0000_t32" style="position:absolute;margin-left:106.05pt;margin-top:122.75pt;width:49.5pt;height:0;z-index:25294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" strokecolor="#4472c4" strokeweight=".5pt">
            <v:stroke endarrow="block" joinstyle="miter"/>
            <o:lock v:ext="edit" shapetype="f"/>
          </v:shape>
        </w:pict>
      </w:r>
    </w:p>
    <w:p w:rsidR="00613F01" w:rsidRPr="00613F01" w:rsidRDefault="00613F01" w:rsidP="003A34BD">
      <w:pPr>
        <w:pStyle w:val="Heading2"/>
        <w:rPr>
          <w:rFonts w:eastAsia="Calibri"/>
        </w:rPr>
      </w:pPr>
      <w:bookmarkStart w:id="17" w:name="_Toc43122564"/>
      <w:r w:rsidRPr="00613F01">
        <w:rPr>
          <w:rFonts w:eastAsia="Calibri"/>
        </w:rPr>
        <w:lastRenderedPageBreak/>
        <w:t>Leidimo įrengti išorinę reklamą savivaldybės teritorijoje išdavimo proceso aprašymas</w:t>
      </w:r>
      <w:bookmarkEnd w:id="17"/>
    </w:p>
    <w:tbl>
      <w:tblPr>
        <w:tblStyle w:val="Lentelstinklelis11"/>
        <w:tblW w:w="14454" w:type="dxa"/>
        <w:tblLayout w:type="fixed"/>
        <w:tblLook w:val="04A0"/>
      </w:tblPr>
      <w:tblGrid>
        <w:gridCol w:w="1980"/>
        <w:gridCol w:w="12474"/>
      </w:tblGrid>
      <w:tr w:rsidR="00613F01" w:rsidRPr="00613F01" w:rsidTr="003A34BD">
        <w:trPr>
          <w:trHeight w:val="292"/>
        </w:trPr>
        <w:tc>
          <w:tcPr>
            <w:tcW w:w="1980"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474"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Leidimo įrengti išorinę reklamą savivaldybės teritorijoje išdavimas</w:t>
            </w:r>
          </w:p>
        </w:tc>
      </w:tr>
      <w:tr w:rsidR="00613F01" w:rsidRPr="00613F01" w:rsidTr="003A34BD">
        <w:trPr>
          <w:trHeight w:val="292"/>
        </w:trPr>
        <w:tc>
          <w:tcPr>
            <w:tcW w:w="1980"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474"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reklaminės veiklos subjektui, norinčiam derinti išorinės reklamos projektą, gauti leidimą įrengti išorinę reklamą, sustabdyti leidimo galiojimą, panaikinti leidimo galiojimo stabdymą bei leidimo galiojimą Švenčionių rajono savivaldybės teritorijoje. Reklaminės veiklos subjektas, norintis gauti leidimą, prašymą pateikia raštu arba elektroninėmis priemonėmis.</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lang w:eastAsia="ja-JP"/>
              </w:rPr>
              <w:t>A</w:t>
            </w:r>
            <w:r w:rsidRPr="00613F01">
              <w:rPr>
                <w:rFonts w:ascii="Times New Roman" w:eastAsia="Calibri" w:hAnsi="Times New Roman" w:cs="Times New Roman"/>
              </w:rPr>
              <w:t>tsakingas specialistas, gavęs pareiškėjo prašymą: ne vėliau kaip per 5 darbo dienas nuo jų gavimo prašyme nurodytu būdu išsiunčia pareiškėjui patvirtinimą, kad prašymas gautas; jei prašymas ir (ar) kiti dokumentai, kurių reikia leidimui išduoti, nevisiškai, neteisingai užpildyti arba juose pateikti neteisingi duomenys, arba pateikti ne visi dokumentai, kurių reikia leidimui išduoti, arba jie neatitinka teisės aktų nustatytų reikalavimų, ne vėliau kaip per 5 darbo dienas nuo dokumentų, kurių reikia leidimui išduoti, gavimo prašyme nurodytu būdu praneša apie tai pareiškėjui ir nustato 5 darbo dienų terminą trūkstamiems arba patikslintiems dokumentams pateikti, taip pat informuoja, kad terminas leidimui išduoti skaičiuojamas nuo visų tinkamai įformintų dokumentų gavimo dienos.</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Leidimas neišduodamas, sustabdomas ir (ar) panaikinamas Lietuvos Respublikos reklamos įstatymo 12 straipsnio 7, 8, 9 dalyse nustatytais atvejais. </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Pareiškėjui išduodamas popierinis leidimas ir vienas egzempliorius suderinto išorinės reklamos projekto atvykus jam asmeniškai arba, pareiškėjo pageidavimu, siunčiamas registruotu laišku paštu arba elektroniniu paštu skenuotas leidimo ir projekto variantas prašyme nurodytais adresais.</w:t>
            </w:r>
          </w:p>
        </w:tc>
      </w:tr>
      <w:tr w:rsidR="00613F01" w:rsidRPr="00613F01" w:rsidTr="003A34BD">
        <w:trPr>
          <w:trHeight w:val="183"/>
        </w:trPr>
        <w:tc>
          <w:tcPr>
            <w:tcW w:w="1980"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474"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 Lietuvos Respublikos civilinis kodeksas, 2000-07-18, Nr. VIII-1864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2. Lietuvos Respublikos nekilnojamojo kultūros paveldo apsaugos įstatymas, 1994-12-22, I-733.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statybos įstatymas (Žin., 1996, Nr.32-788; Žin., 2001, Nr. 101-3597).</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4. Lietuvos Respublikos valstybinės kalbos įstatymas, 1995-01-31, Nr. I-779.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5. Lietuvos Respublikos reklamos įstatymas, 2000-07-18, VIII-1871.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6. </w:t>
            </w:r>
            <w:r w:rsidRPr="00613F01">
              <w:rPr>
                <w:rFonts w:ascii="Times New Roman" w:eastAsia="Calibri" w:hAnsi="Times New Roman" w:cs="Times New Roman"/>
                <w:bCs/>
                <w:lang w:eastAsia="ja-JP"/>
              </w:rPr>
              <w:t>Lietuvos Respublikos ūkio ministro 2013 m. liepos 30 d. įsakymas Nr. 4-670 „Dėl išorinės reklamos įrengimo taisyklių patvirtinimo“.</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Reklamos kultūros paveldo objektuose, jų teritorijose ir apsaugos zonose įrengimo taisyklės, patvirtintos Lietuvos Respublikos kultūros ministro 2005-04-13 įsakymu Nr. ĮV-138.</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8. Išorinės reklamos įrengimo taisyklės, patvirtintos Švenčionių rajono savivaldybės tarybos 2010 m. liepos 8 d. sprendimu Nr.T-103.</w:t>
            </w:r>
          </w:p>
          <w:p w:rsidR="00613F01" w:rsidRPr="00613F01" w:rsidRDefault="00613F01" w:rsidP="00613F01">
            <w:pPr>
              <w:jc w:val="both"/>
              <w:rPr>
                <w:rFonts w:ascii="Times New Roman" w:eastAsia="Calibri" w:hAnsi="Times New Roman" w:cs="Times New Roman"/>
                <w:bCs/>
                <w:lang w:eastAsia="ja-JP"/>
              </w:rPr>
            </w:pPr>
            <w:r w:rsidRPr="00613F01">
              <w:rPr>
                <w:rFonts w:ascii="Times New Roman" w:eastAsia="Calibri" w:hAnsi="Times New Roman" w:cs="Times New Roman"/>
                <w:bCs/>
              </w:rPr>
              <w:t xml:space="preserve">9. </w:t>
            </w:r>
            <w:hyperlink r:id="rId14" w:tgtFrame="_blank" w:history="1">
              <w:r w:rsidRPr="003A34BD">
                <w:rPr>
                  <w:rFonts w:ascii="Times New Roman" w:eastAsia="Calibri" w:hAnsi="Times New Roman" w:cs="Times New Roman"/>
                  <w:bCs/>
                </w:rPr>
                <w:t>Lietuvos Respublikos aplinkos ministro 2011 m. kovo 24 d. įsakymas Nr. D1-251 „Dėl butų ir kitų patalpų savininkų balsavimo raštu, priimant sprendimus, tvarkos aprašo patvirtinimo“</w:t>
              </w:r>
            </w:hyperlink>
            <w:r w:rsidRPr="00613F01">
              <w:rPr>
                <w:rFonts w:ascii="Times New Roman" w:eastAsia="Calibri" w:hAnsi="Times New Roman" w:cs="Times New Roman"/>
                <w:bCs/>
              </w:rPr>
              <w:t>.</w:t>
            </w:r>
          </w:p>
        </w:tc>
      </w:tr>
      <w:tr w:rsidR="00613F01" w:rsidRPr="00613F01" w:rsidTr="003A34BD">
        <w:trPr>
          <w:trHeight w:val="386"/>
        </w:trPr>
        <w:tc>
          <w:tcPr>
            <w:tcW w:w="1980"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474"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rsidR="00613F01" w:rsidRPr="00613F01" w:rsidRDefault="00613F01" w:rsidP="00613F01">
      <w:pPr>
        <w:rPr>
          <w:rFonts w:eastAsia="Calibri" w:cs="Times New Roman"/>
          <w:b/>
          <w:bCs/>
          <w:sz w:val="28"/>
          <w:szCs w:val="28"/>
        </w:rPr>
      </w:pPr>
      <w:bookmarkStart w:id="18" w:name="_Hlk26519843"/>
      <w:r w:rsidRPr="00613F01">
        <w:rPr>
          <w:rFonts w:eastAsia="Calibri" w:cs="Times New Roman"/>
          <w:b/>
          <w:bCs/>
          <w:sz w:val="28"/>
          <w:szCs w:val="28"/>
        </w:rPr>
        <w:br w:type="page"/>
      </w:r>
    </w:p>
    <w:p w:rsidR="00613F01" w:rsidRPr="00613F01" w:rsidRDefault="00613F01" w:rsidP="003A34BD">
      <w:pPr>
        <w:pStyle w:val="Heading1"/>
        <w:rPr>
          <w:rFonts w:eastAsia="Times New Roman"/>
        </w:rPr>
      </w:pPr>
      <w:bookmarkStart w:id="19" w:name="_Toc43122565"/>
      <w:r w:rsidRPr="00613F01">
        <w:rPr>
          <w:rFonts w:eastAsia="Times New Roman"/>
        </w:rPr>
        <w:lastRenderedPageBreak/>
        <w:t>Numerių žemės sklypams, pastatams, pastatų kompleksams, butams, p</w:t>
      </w:r>
      <w:r w:rsidR="003A34BD">
        <w:rPr>
          <w:rFonts w:eastAsia="Times New Roman"/>
        </w:rPr>
        <w:t>atalpoms ir korpusams suteikimo ir keitimo proceso schema</w:t>
      </w:r>
      <w:bookmarkEnd w:id="19"/>
    </w:p>
    <w:bookmarkEnd w:id="18"/>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rPr>
          <w:rFonts w:eastAsia="Calibri" w:cs="Times New Roman"/>
        </w:rPr>
      </w:pPr>
    </w:p>
    <w:p w:rsidR="00613F01" w:rsidRPr="00613F01" w:rsidRDefault="00613F01" w:rsidP="00613F01">
      <w:pPr>
        <w:rPr>
          <w:rFonts w:eastAsia="Calibri" w:cs="Times New Roman"/>
        </w:rPr>
      </w:pPr>
      <w:r w:rsidRPr="00613F01">
        <w:rPr>
          <w:rFonts w:eastAsia="Calibri" w:cs="Times New Roman"/>
          <w:noProof/>
          <w:lang w:eastAsia="lt-LT"/>
        </w:rPr>
        <w:pict>
          <v:shape id="Text Box 220" o:spid="_x0000_s2348" type="#_x0000_t202" style="position:absolute;margin-left:154.8pt;margin-top:3.2pt;width:246pt;height:74.25pt;z-index:25295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" strokeweight=".5pt">
            <v:path arrowok="t"/>
            <v:textbox>
              <w:txbxContent>
                <w:p w:rsidR="003A34BD" w:rsidRPr="00FD230D" w:rsidRDefault="003A34BD" w:rsidP="00613F01">
                  <w:pPr>
                    <w:spacing w:after="0" w:line="240" w:lineRule="auto"/>
                    <w:contextualSpacing/>
                    <w:jc w:val="center"/>
                  </w:pPr>
                  <w:r w:rsidRPr="00FD230D">
                    <w:t>Dokumentų pateikimas:</w:t>
                  </w:r>
                </w:p>
                <w:p w:rsidR="003A34BD" w:rsidRPr="00FD230D" w:rsidRDefault="003A34BD" w:rsidP="00613F01">
                  <w:pPr>
                    <w:spacing w:after="0" w:line="240" w:lineRule="auto"/>
                    <w:contextualSpacing/>
                    <w:jc w:val="both"/>
                  </w:pPr>
                  <w:r w:rsidRPr="00FD230D">
                    <w:t>1.Prašymas</w:t>
                  </w:r>
                  <w:r>
                    <w:t xml:space="preserve"> arba kreipimasis laisva forma</w:t>
                  </w:r>
                  <w:r w:rsidRPr="00FD230D">
                    <w:t xml:space="preserve">. </w:t>
                  </w:r>
                </w:p>
                <w:p w:rsidR="003A34BD" w:rsidRPr="00FD230D" w:rsidRDefault="003A34BD" w:rsidP="00613F01">
                  <w:pPr>
                    <w:spacing w:after="0" w:line="240" w:lineRule="auto"/>
                    <w:contextualSpacing/>
                    <w:jc w:val="both"/>
                  </w:pPr>
                  <w:r>
                    <w:t>2</w:t>
                  </w:r>
                  <w:r w:rsidRPr="00FD230D">
                    <w:t>. Valstybės įmonės Registrų centro pažymėjimo kopija apie Nekilnojamojo daikto ir daiktinių teisių į jį įregistravimą Nekilnojamojo turto registre.</w:t>
                  </w:r>
                </w:p>
              </w:txbxContent>
            </v:textbox>
          </v:shape>
        </w:pict>
      </w:r>
    </w:p>
    <w:p w:rsidR="00613F01" w:rsidRPr="00613F01" w:rsidRDefault="00613F01" w:rsidP="00613F01">
      <w:pPr>
        <w:rPr>
          <w:rFonts w:eastAsia="Calibri" w:cs="Times New Roman"/>
          <w:b/>
          <w:bCs/>
          <w:sz w:val="28"/>
          <w:szCs w:val="28"/>
        </w:rPr>
      </w:pPr>
      <w:r w:rsidRPr="00613F01">
        <w:rPr>
          <w:rFonts w:eastAsia="Calibri" w:cs="Times New Roman"/>
          <w:noProof/>
          <w:lang w:eastAsia="lt-LT"/>
        </w:rPr>
        <w:pict>
          <v:shape id="Text Box 234" o:spid="_x0000_s2347" type="#_x0000_t202" style="position:absolute;margin-left:37.75pt;margin-top:.3pt;width:68.25pt;height:36.75pt;z-index:25295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" strokeweight=".5pt">
            <v:path arrowok="t"/>
            <v:textbox>
              <w:txbxContent>
                <w:p w:rsidR="003A34BD" w:rsidRPr="00A62578" w:rsidRDefault="003A34BD" w:rsidP="00613F01">
                  <w:r>
                    <w:t>Asmens kreipimasis</w:t>
                  </w:r>
                </w:p>
              </w:txbxContent>
            </v:textbox>
            <w10:wrap anchorx="margin"/>
          </v:shape>
        </w:pict>
      </w:r>
      <w:r w:rsidRPr="00613F01">
        <w:rPr>
          <w:rFonts w:eastAsia="Calibri" w:cs="Times New Roman"/>
          <w:noProof/>
          <w:lang w:eastAsia="lt-LT"/>
        </w:rPr>
        <w:pict>
          <v:shape id="Text Box 229" o:spid="_x0000_s2353" type="#_x0000_t202" style="position:absolute;margin-left:591.3pt;margin-top:1.45pt;width:141pt;height:34.5pt;z-index:25295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" strokeweight=".5pt">
            <v:path arrowok="t"/>
            <v:textbox>
              <w:txbxContent>
                <w:p w:rsidR="003A34BD" w:rsidRPr="008A0F97" w:rsidRDefault="003A34BD" w:rsidP="00613F01">
                  <w:r>
                    <w:t>Administracijos direktoriaus įsakymo parengimas</w:t>
                  </w:r>
                </w:p>
              </w:txbxContent>
            </v:textbox>
          </v:shape>
        </w:pict>
      </w:r>
      <w:r w:rsidRPr="00613F01">
        <w:rPr>
          <w:rFonts w:eastAsia="Calibri" w:cs="Times New Roman"/>
          <w:noProof/>
          <w:lang w:eastAsia="lt-LT"/>
        </w:rPr>
        <w:pict>
          <v:shape id="Text Box 231" o:spid="_x0000_s2349" type="#_x0000_t202" style="position:absolute;margin-left:450.3pt;margin-top:1.45pt;width:91.5pt;height:33.75pt;z-index:25295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Straight Arrow Connector 233" o:spid="_x0000_s2354" type="#_x0000_t32" style="position:absolute;margin-left:106.05pt;margin-top:18.9pt;width:49.5pt;height:0;z-index:25296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" strokecolor="#4472c4" strokeweight=".5pt">
            <v:stroke endarrow="block" joinstyle="miter"/>
            <o:lock v:ext="edit" shapetype="f"/>
          </v:shape>
        </w:pict>
      </w:r>
    </w:p>
    <w:p w:rsidR="00613F01" w:rsidRPr="00613F01" w:rsidRDefault="00613F01" w:rsidP="00613F01">
      <w:pPr>
        <w:spacing w:after="0" w:line="240" w:lineRule="auto"/>
        <w:ind w:left="720"/>
        <w:contextualSpacing/>
        <w:rPr>
          <w:rFonts w:eastAsia="Times New Roman" w:cs="Times New Roman"/>
          <w:b/>
          <w:bCs/>
          <w:sz w:val="28"/>
          <w:szCs w:val="28"/>
        </w:rPr>
      </w:pPr>
      <w:r w:rsidRPr="00613F01">
        <w:rPr>
          <w:rFonts w:eastAsia="Times New Roman" w:cs="Times New Roman"/>
          <w:noProof/>
          <w:sz w:val="24"/>
          <w:szCs w:val="24"/>
          <w:lang w:eastAsia="lt-LT"/>
        </w:rPr>
        <w:pict>
          <v:shape id="Straight Arrow Connector 228" o:spid="_x0000_s2351" type="#_x0000_t32" style="position:absolute;left:0;text-align:left;margin-left:-38.7pt;margin-top:11.4pt;width:.75pt;height:49.5pt;z-index:252957696;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" strokecolor="#4472c4" strokeweight=".5pt">
            <v:stroke endarrow="block" joinstyle="miter"/>
            <o:lock v:ext="edit" shapetype="f"/>
            <w10:wrap anchorx="margin"/>
          </v:shape>
        </w:pict>
      </w:r>
      <w:r w:rsidRPr="00613F01">
        <w:rPr>
          <w:rFonts w:eastAsia="Times New Roman" w:cs="Times New Roman"/>
          <w:noProof/>
          <w:lang w:eastAsia="lt-LT"/>
        </w:rPr>
        <w:pict>
          <v:shape id="Straight Arrow Connector 230" o:spid="_x0000_s2355" type="#_x0000_t32" style="position:absolute;left:0;text-align:left;margin-left:541.8pt;margin-top:-6.3pt;width:49.5pt;height:0;z-index:25296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" strokecolor="#4472c4" strokeweight=".5pt">
            <v:stroke endarrow="block" joinstyle="miter"/>
            <o:lock v:ext="edit" shapetype="f"/>
          </v:shape>
        </w:pict>
      </w:r>
      <w:r w:rsidRPr="00613F01">
        <w:rPr>
          <w:rFonts w:eastAsia="Times New Roman" w:cs="Times New Roman"/>
          <w:noProof/>
          <w:lang w:eastAsia="lt-LT"/>
        </w:rPr>
        <w:pict>
          <v:shape id="Straight Arrow Connector 232" o:spid="_x0000_s2350" type="#_x0000_t32" style="position:absolute;left:0;text-align:left;margin-left:400.8pt;margin-top:-6.3pt;width:49.5pt;height:0;z-index:25295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" strokecolor="#4472c4" strokeweight=".5pt">
            <v:stroke endarrow="block" joinstyle="miter"/>
            <o:lock v:ext="edit" shapetype="f"/>
          </v:shape>
        </w:pict>
      </w:r>
    </w:p>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spacing w:after="0" w:line="240" w:lineRule="auto"/>
        <w:ind w:left="720"/>
        <w:contextualSpacing/>
        <w:rPr>
          <w:rFonts w:eastAsia="Times New Roman" w:cs="Times New Roman"/>
          <w:b/>
          <w:bCs/>
          <w:sz w:val="28"/>
          <w:szCs w:val="28"/>
        </w:rPr>
      </w:pPr>
      <w:r w:rsidRPr="00613F01">
        <w:rPr>
          <w:rFonts w:eastAsia="Times New Roman" w:cs="Times New Roman"/>
          <w:noProof/>
          <w:lang w:eastAsia="lt-LT"/>
        </w:rPr>
        <w:pict>
          <v:shape id="Text Box 225" o:spid="_x0000_s2352" type="#_x0000_t202" style="position:absolute;left:0;text-align:left;margin-left:608.55pt;margin-top:12.9pt;width:106.5pt;height:37.5pt;z-index:25295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" strokeweight=".5pt">
            <v:path arrowok="t"/>
            <v:textbox>
              <w:txbxContent>
                <w:p w:rsidR="003A34BD" w:rsidRPr="008A0F97" w:rsidRDefault="003A34BD" w:rsidP="00613F01">
                  <w:r>
                    <w:t>Suteiktas / pakeistas objekto numeris</w:t>
                  </w:r>
                </w:p>
              </w:txbxContent>
            </v:textbox>
          </v:shape>
        </w:pict>
      </w:r>
    </w:p>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spacing w:after="0" w:line="240" w:lineRule="auto"/>
        <w:ind w:left="720"/>
        <w:contextualSpacing/>
        <w:rPr>
          <w:rFonts w:eastAsia="Times New Roman"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p>
    <w:p w:rsidR="00613F01" w:rsidRPr="00613F01" w:rsidRDefault="00613F01" w:rsidP="003A34BD">
      <w:pPr>
        <w:pStyle w:val="Heading2"/>
        <w:rPr>
          <w:rFonts w:eastAsia="Calibri"/>
        </w:rPr>
      </w:pPr>
      <w:bookmarkStart w:id="20" w:name="_Toc43122566"/>
      <w:r w:rsidRPr="00613F01">
        <w:rPr>
          <w:rFonts w:eastAsia="Calibri"/>
        </w:rPr>
        <w:lastRenderedPageBreak/>
        <w:t>Numerių žemės sklypams, pastatams, pastatų kompleksams, butams, patalpoms ir korpusams suteikimo ir keitimo proceso aprašymas</w:t>
      </w:r>
      <w:bookmarkEnd w:id="20"/>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Numerių žemės sklypams, pastatams, pastatų kompleksams, butams, patalpoms ir korpusams suteikimas ir keitimas</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Paslauga teikiama fiziniams ir juridiniams asmenims. Numeriai pastatams, patalpoms ir butams suteikiami, keičiami ir apskaitomi Administracijos direktoriaus įsakymu. </w:t>
            </w:r>
            <w:r w:rsidRPr="00613F01">
              <w:rPr>
                <w:rFonts w:ascii="Times New Roman" w:eastAsia="Calibri" w:hAnsi="Times New Roman" w:cs="Times New Roman"/>
                <w:lang w:eastAsia="ja-JP"/>
              </w:rPr>
              <w:t>Teritorijų planavimo ir architektūros</w:t>
            </w:r>
            <w:r w:rsidRPr="00613F01">
              <w:rPr>
                <w:rFonts w:ascii="Times New Roman" w:eastAsia="Calibri" w:hAnsi="Times New Roman" w:cs="Times New Roman"/>
              </w:rPr>
              <w:t xml:space="preserve"> skyrius, gavęs prašymą, parengia Administracijos direktoriaus įsakymo projektą su reikiamais priedais. Pasirašytus dokumentus perduoda VĮ Registrų centro Adresų departamentui.</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1. Lietuvos Respublikos vietos savivaldos įstatymas, 1994-07-07, Nr. I-533.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2. Lietuvos Respublikos viešojo administravimo įstatymas, 1999-06-17 Nr. VIII-1234.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3. Lietuvos Respublikos Vyriausybės 2002 m. gruodžio 23 d. nutarimas Nr. 2092 „Dėl adresų formavimo taisyklių patvirtinimo“.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 xml:space="preserve">4. Lietuvos Respublikos Vyriausybės 2004 m. birželio 10 d. nutarimas Nr. 715 „Dėl Lietuvos Respublikos teritorijos administracinių vienetų, gyvenamųjų vietovių ir gatvių valstybės registro organizavimo ir Lietuvos Respublikos adresų registro įsteigimo“. </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vidaus reikalų ministro 2011 m. sausio 25 d. įsakymas Nr. 1V-57 „Dėl numerių pastatams, patalpoms ir butams suteikimo, keitimo ir apskaitos tvarkos aprašo ir pavadinimų gatvėms, pastatams, statiniams ir kitiems objektams suteikimo, keitimo ir įtraukimo į apskaitą tvarkos aprašo patvirtinimo“.</w:t>
            </w:r>
          </w:p>
        </w:tc>
      </w:tr>
      <w:tr w:rsidR="00613F01" w:rsidRPr="00613F01" w:rsidTr="003A34BD">
        <w:trPr>
          <w:trHeight w:val="17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rsidR="00613F01" w:rsidRPr="00613F01" w:rsidRDefault="00613F01" w:rsidP="00613F01">
      <w:pPr>
        <w:rPr>
          <w:rFonts w:eastAsia="Calibri" w:cs="Times New Roman"/>
          <w:b/>
          <w:bCs/>
          <w:sz w:val="28"/>
          <w:szCs w:val="28"/>
        </w:rPr>
      </w:pPr>
    </w:p>
    <w:p w:rsidR="00613F01" w:rsidRPr="00613F01" w:rsidRDefault="00613F01" w:rsidP="00613F01">
      <w:pPr>
        <w:rPr>
          <w:rFonts w:eastAsia="Calibri" w:cs="Times New Roman"/>
          <w:b/>
          <w:bCs/>
          <w:sz w:val="28"/>
          <w:szCs w:val="28"/>
        </w:rPr>
      </w:pPr>
      <w:r w:rsidRPr="00613F01">
        <w:rPr>
          <w:rFonts w:eastAsia="Calibri" w:cs="Times New Roman"/>
          <w:b/>
          <w:bCs/>
          <w:sz w:val="28"/>
          <w:szCs w:val="28"/>
        </w:rPr>
        <w:br w:type="page"/>
      </w:r>
    </w:p>
    <w:p w:rsidR="00613F01" w:rsidRPr="00613F01" w:rsidRDefault="00613F01" w:rsidP="003A34BD">
      <w:pPr>
        <w:pStyle w:val="Heading1"/>
        <w:rPr>
          <w:rFonts w:eastAsia="Times New Roman"/>
        </w:rPr>
      </w:pPr>
      <w:bookmarkStart w:id="21" w:name="_Hlk22738872"/>
      <w:bookmarkStart w:id="22" w:name="_Hlk22735595"/>
      <w:bookmarkStart w:id="23" w:name="_Toc43122567"/>
      <w:r w:rsidRPr="00613F01">
        <w:rPr>
          <w:rFonts w:eastAsia="Times New Roman"/>
        </w:rPr>
        <w:lastRenderedPageBreak/>
        <w:t>Informacijos apie teritorijų planavimą, statinių p</w:t>
      </w:r>
      <w:r w:rsidR="003A34BD">
        <w:rPr>
          <w:rFonts w:eastAsia="Times New Roman"/>
        </w:rPr>
        <w:t>rojektavimą ir statybą teikimo proceso schema</w:t>
      </w:r>
      <w:bookmarkEnd w:id="23"/>
    </w:p>
    <w:p w:rsidR="00613F01" w:rsidRPr="00613F01" w:rsidRDefault="00613F01" w:rsidP="00613F01">
      <w:pPr>
        <w:rPr>
          <w:rFonts w:eastAsia="Calibri" w:cs="Times New Roman"/>
          <w:b/>
          <w:bCs/>
          <w:sz w:val="28"/>
          <w:szCs w:val="28"/>
        </w:rPr>
      </w:pPr>
      <w:bookmarkStart w:id="24" w:name="_Hlk22738214"/>
      <w:bookmarkEnd w:id="21"/>
    </w:p>
    <w:p w:rsidR="00613F01" w:rsidRPr="00613F01" w:rsidRDefault="00613F01" w:rsidP="00613F01">
      <w:pPr>
        <w:rPr>
          <w:rFonts w:eastAsia="Calibri" w:cs="Times New Roman"/>
        </w:rPr>
      </w:pPr>
    </w:p>
    <w:p w:rsidR="00613F01" w:rsidRPr="00613F01" w:rsidRDefault="00613F01" w:rsidP="00613F01">
      <w:pPr>
        <w:rPr>
          <w:rFonts w:eastAsia="Calibri" w:cs="Times New Roman"/>
        </w:rPr>
      </w:pPr>
    </w:p>
    <w:p w:rsidR="00613F01" w:rsidRPr="00613F01" w:rsidRDefault="00613F01" w:rsidP="00613F01">
      <w:pPr>
        <w:rPr>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r w:rsidRPr="00613F01">
        <w:rPr>
          <w:rFonts w:eastAsia="Calibri" w:cs="Times New Roman"/>
          <w:noProof/>
          <w:lang w:eastAsia="lt-LT"/>
        </w:rPr>
        <w:pict>
          <v:shape id="Text Box 70" o:spid="_x0000_s2360" type="#_x0000_t202" style="position:absolute;margin-left:450.3pt;margin-top:39.3pt;width:114pt;height:46.5pt;z-index:25296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" strokeweight=".5pt">
            <v:path arrowok="t"/>
            <v:textbox>
              <w:txbxContent>
                <w:p w:rsidR="003A34BD" w:rsidRPr="000F2B53" w:rsidRDefault="003A34BD" w:rsidP="00613F01">
                  <w:r>
                    <w:t xml:space="preserve">Asmeniui pateikiama informacija </w:t>
                  </w:r>
                  <w:r w:rsidRPr="006D3B1F">
                    <w:t>žodžiu ar raštu</w:t>
                  </w:r>
                </w:p>
              </w:txbxContent>
            </v:textbox>
            <w10:wrap anchorx="margin"/>
          </v:shape>
        </w:pict>
      </w:r>
      <w:r w:rsidRPr="00613F01">
        <w:rPr>
          <w:rFonts w:eastAsia="Calibri" w:cs="Times New Roman"/>
          <w:noProof/>
          <w:lang w:eastAsia="lt-LT"/>
        </w:rPr>
        <w:pict>
          <v:shape id="Text Box 227" o:spid="_x0000_s2369" type="#_x0000_t202" style="position:absolute;margin-left:292.8pt;margin-top:37.4pt;width:108pt;height:50.25pt;z-index:2529761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" fillcolor="window" strokeweight=".5pt">
            <v:path arrowok="t"/>
            <v:textbox>
              <w:txbxContent>
                <w:p w:rsidR="003A34BD" w:rsidRPr="00613F01" w:rsidRDefault="003A34BD" w:rsidP="00613F01">
                  <w:pPr>
                    <w:rPr>
                      <w:color w:val="000000"/>
                    </w:rPr>
                  </w:pPr>
                  <w:r w:rsidRPr="00613F01">
                    <w:rPr>
                      <w:color w:val="000000"/>
                    </w:rPr>
                    <w:t>Atsakingas specialistas parengia reikiamą informaciją</w:t>
                  </w:r>
                </w:p>
              </w:txbxContent>
            </v:textbox>
            <w10:wrap anchorx="margin"/>
          </v:shape>
        </w:pict>
      </w:r>
      <w:r w:rsidRPr="00613F01">
        <w:rPr>
          <w:rFonts w:eastAsia="Calibri" w:cs="Times New Roman"/>
          <w:noProof/>
          <w:lang w:eastAsia="lt-LT"/>
        </w:rPr>
        <w:pict>
          <v:shape id="_x0000_s2357" type="#_x0000_t202" style="position:absolute;margin-left:142.8pt;margin-top:44.9pt;width:91.5pt;height:35.25pt;z-index:25296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Straight Arrow Connector 79" o:spid="_x0000_s2359" type="#_x0000_t32" style="position:absolute;margin-left:400.8pt;margin-top:62.75pt;width:49.5pt;height:0;z-index:25296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" strokecolor="#4472c4" strokeweight=".5pt">
            <v:stroke endarrow="block" joinstyle="miter"/>
            <o:lock v:ext="edit" shapetype="f"/>
          </v:shape>
        </w:pict>
      </w:r>
      <w:r w:rsidRPr="00613F01">
        <w:rPr>
          <w:rFonts w:eastAsia="Calibri" w:cs="Times New Roman"/>
          <w:noProof/>
          <w:lang w:eastAsia="lt-LT"/>
        </w:rPr>
        <w:pict>
          <v:shape id="Tiesioji rodyklės jungtis 22" o:spid="_x0000_s2361" type="#_x0000_t32" style="position:absolute;margin-left:234.3pt;margin-top:62.55pt;width:58.5pt;height:0;z-index:25296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" strokecolor="#4472c4" strokeweight=".5pt">
            <v:stroke endarrow="block" joinstyle="miter"/>
          </v:shape>
        </w:pict>
      </w:r>
      <w:r w:rsidRPr="00613F01">
        <w:rPr>
          <w:rFonts w:eastAsia="Calibri" w:cs="Times New Roman"/>
          <w:noProof/>
          <w:lang w:eastAsia="lt-LT"/>
        </w:rPr>
        <w:pict>
          <v:shape id="_x0000_s2358" type="#_x0000_t32" style="position:absolute;margin-left:93.3pt;margin-top:62.75pt;width:49.5pt;height:0;z-index:25296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" strokecolor="#4472c4" strokeweight=".5pt">
            <v:stroke endarrow="block" joinstyle="miter"/>
            <o:lock v:ext="edit" shapetype="f"/>
          </v:shape>
        </w:pict>
      </w:r>
      <w:r w:rsidRPr="00613F01">
        <w:rPr>
          <w:rFonts w:eastAsia="Calibri" w:cs="Times New Roman"/>
          <w:noProof/>
          <w:lang w:eastAsia="lt-LT"/>
        </w:rPr>
        <w:pict>
          <v:shape id="_x0000_s2356" type="#_x0000_t202" style="position:absolute;margin-left:-13.2pt;margin-top:37.05pt;width:106.5pt;height:51pt;z-index:25296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" strokeweight=".5pt">
            <v:path arrowok="t"/>
            <v:textbox>
              <w:txbxContent>
                <w:p w:rsidR="003A34BD" w:rsidRPr="00A62578" w:rsidRDefault="003A34BD" w:rsidP="00613F01">
                  <w:r>
                    <w:t>Asmens kreipimasis dėl informacijos suteikimo</w:t>
                  </w:r>
                </w:p>
              </w:txbxContent>
            </v:textbox>
            <w10:wrap anchorx="margin"/>
          </v:shape>
        </w:pict>
      </w:r>
    </w:p>
    <w:p w:rsidR="00613F01" w:rsidRPr="00613F01" w:rsidRDefault="00613F01" w:rsidP="003A34BD">
      <w:pPr>
        <w:pStyle w:val="Heading2"/>
        <w:rPr>
          <w:rFonts w:eastAsia="Calibri"/>
        </w:rPr>
      </w:pPr>
      <w:bookmarkStart w:id="25" w:name="_Hlk22735693"/>
      <w:bookmarkStart w:id="26" w:name="_Toc43122568"/>
      <w:bookmarkEnd w:id="22"/>
      <w:bookmarkEnd w:id="24"/>
      <w:r w:rsidRPr="00613F01">
        <w:rPr>
          <w:rFonts w:eastAsia="Calibri"/>
        </w:rPr>
        <w:lastRenderedPageBreak/>
        <w:t>Informacijos apie teritorijų planavimą, statinių projektavimą ir statybą teikimo proceso aprašymas</w:t>
      </w:r>
      <w:bookmarkEnd w:id="26"/>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Teikti informaciją apie teritorijų planavimą, statinių projektavimą ir statybą.</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fiziniams ir juridiniams asmenims, pageidaujantiems gauti informaciją apie teritorijų planavimą, statinių projektavimą ir statybą.</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informuojamas žodžiu ar raštu, įskaitant elektroninę formą, įstatymų nustatyta tvarka, prašyme nurodytais adresais.</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Nr. VIII-1234.</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Teisės gauti informaciją iš valstybės institucijų ir įstaigų įstatymas 2000 m. sausio 11 d., Nr. VIII-1524.</w:t>
            </w:r>
          </w:p>
        </w:tc>
      </w:tr>
      <w:tr w:rsidR="00613F01" w:rsidRPr="00613F01" w:rsidTr="003A34BD">
        <w:trPr>
          <w:trHeight w:val="17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bookmarkEnd w:id="25"/>
    </w:tbl>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rPr>
          <w:rFonts w:eastAsia="Calibri" w:cs="Times New Roman"/>
        </w:rPr>
      </w:pPr>
      <w:r w:rsidRPr="00613F01">
        <w:rPr>
          <w:rFonts w:eastAsia="Calibri" w:cs="Times New Roman"/>
        </w:rPr>
        <w:br w:type="page"/>
      </w:r>
    </w:p>
    <w:p w:rsidR="00613F01" w:rsidRPr="00613F01" w:rsidRDefault="00613F01" w:rsidP="003A34BD">
      <w:pPr>
        <w:pStyle w:val="Heading1"/>
        <w:rPr>
          <w:rFonts w:eastAsia="Times New Roman"/>
        </w:rPr>
      </w:pPr>
      <w:bookmarkStart w:id="27" w:name="_Toc43122569"/>
      <w:r w:rsidRPr="00613F01">
        <w:rPr>
          <w:rFonts w:eastAsia="Times New Roman"/>
        </w:rPr>
        <w:lastRenderedPageBreak/>
        <w:t>Žemės sklypų formavimo ir pertvarkymo projektų (toliau - Projektas</w:t>
      </w:r>
      <w:r w:rsidR="003A34BD">
        <w:rPr>
          <w:rFonts w:eastAsia="Times New Roman"/>
        </w:rPr>
        <w:t>) rengimo organizavimo ir tvirtinimo proceso schema</w:t>
      </w:r>
      <w:bookmarkEnd w:id="27"/>
    </w:p>
    <w:p w:rsidR="00613F01" w:rsidRPr="00613F01" w:rsidRDefault="00613F01" w:rsidP="00613F01">
      <w:pPr>
        <w:rPr>
          <w:rFonts w:eastAsia="Calibri" w:cs="Times New Roman"/>
          <w:b/>
          <w:bCs/>
          <w:sz w:val="28"/>
          <w:szCs w:val="28"/>
        </w:rPr>
      </w:pPr>
      <w:bookmarkStart w:id="28" w:name="_Hlk22738940"/>
      <w:r w:rsidRPr="00613F01">
        <w:rPr>
          <w:rFonts w:eastAsia="Calibri" w:cs="Times New Roman"/>
          <w:noProof/>
          <w:lang w:eastAsia="lt-LT"/>
        </w:rPr>
        <w:pict>
          <v:shape id="_x0000_s2363" type="#_x0000_t202" style="position:absolute;margin-left:155.55pt;margin-top:23.95pt;width:245.25pt;height:264.75pt;z-index:25296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" strokeweight=".5pt">
            <v:path arrowok="t"/>
            <v:textbox>
              <w:txbxContent>
                <w:p w:rsidR="003A34BD" w:rsidRPr="001816C5" w:rsidRDefault="003A34BD" w:rsidP="00613F01">
                  <w:pPr>
                    <w:spacing w:after="0" w:line="240" w:lineRule="auto"/>
                    <w:contextualSpacing/>
                    <w:jc w:val="center"/>
                  </w:pPr>
                  <w:r w:rsidRPr="001816C5">
                    <w:t>Dokumentų pateikimas:</w:t>
                  </w:r>
                </w:p>
                <w:p w:rsidR="003A34BD" w:rsidRPr="00131583" w:rsidRDefault="003A34BD" w:rsidP="00613F01">
                  <w:pPr>
                    <w:spacing w:after="0" w:line="240" w:lineRule="auto"/>
                    <w:contextualSpacing/>
                    <w:jc w:val="both"/>
                    <w:rPr>
                      <w:color w:val="C00000"/>
                    </w:rPr>
                  </w:pPr>
                  <w:r w:rsidRPr="00FE49AD">
                    <w:t xml:space="preserve">1. </w:t>
                  </w:r>
                  <w:r w:rsidRPr="00131583">
                    <w:t>Prašymą organizuoti Projekto rengimą pateikia savivaldybės administracijos direktoriui raštu, užpildydami Žemės sklypų formavimo ir pertvarkymo projektų rengimo ir įgyvendinimo taisyklių 1 priede nurodytą prašymo formą arba elektroninę prašymo formą per Žemėtvarkos planavimo dokumentų rengimo informacinę sistemą (ŽPDRIS).</w:t>
                  </w:r>
                </w:p>
                <w:p w:rsidR="003A34BD" w:rsidRDefault="003A34BD" w:rsidP="00613F01">
                  <w:pPr>
                    <w:spacing w:after="0" w:line="240" w:lineRule="auto"/>
                    <w:contextualSpacing/>
                    <w:jc w:val="both"/>
                  </w:pPr>
                  <w:r w:rsidRPr="00FE49AD">
                    <w:t>2.</w:t>
                  </w:r>
                  <w:r>
                    <w:t xml:space="preserve"> </w:t>
                  </w:r>
                  <w:r w:rsidRPr="00E00879">
                    <w:t>Nekilnojamojo turto registro centrinio duomenų banko išrašo patvirtintą kopiją apie nuosavybės teise valdomus esamus statinius nesuformuotame žemės sklype ir iš statinių kadastrinės bylos preliminaraus sklypo plano (jei jis yra) kopiją.</w:t>
                  </w:r>
                  <w:r w:rsidRPr="00E00879">
                    <w:br/>
                    <w:t>3. Teikiant prašymą organizuoti žemės sklypo formavimą ne statinių savininkui, pateikti savininko, notariškai patvirtinto įgaliojimo, kopiją</w:t>
                  </w:r>
                  <w:r>
                    <w:t>.</w:t>
                  </w:r>
                </w:p>
                <w:p w:rsidR="003A34BD" w:rsidRPr="00FE49AD" w:rsidRDefault="003A34BD" w:rsidP="00613F01">
                  <w:pPr>
                    <w:spacing w:after="0" w:line="240" w:lineRule="auto"/>
                    <w:contextualSpacing/>
                    <w:jc w:val="both"/>
                  </w:pPr>
                  <w:r>
                    <w:t xml:space="preserve">4. </w:t>
                  </w:r>
                  <w:r w:rsidRPr="00E00879">
                    <w:t>Žemės sklypo (-ų) kadastrinių matavimų ir Nekilnojamojo turto registro centrinio duomenų banko išrašo (-ų) patvirtintą kopiją (-as</w:t>
                  </w:r>
                  <w:r>
                    <w:t>).</w:t>
                  </w:r>
                </w:p>
              </w:txbxContent>
            </v:textbox>
          </v:shape>
        </w:pict>
      </w:r>
    </w:p>
    <w:p w:rsidR="00613F01" w:rsidRPr="00613F01" w:rsidRDefault="00613F01" w:rsidP="00613F01">
      <w:pPr>
        <w:rPr>
          <w:rFonts w:eastAsia="Calibri" w:cs="Times New Roman"/>
        </w:rPr>
      </w:pPr>
      <w:r w:rsidRPr="00613F01">
        <w:rPr>
          <w:rFonts w:eastAsia="Calibri" w:cs="Times New Roman"/>
          <w:noProof/>
          <w:lang w:eastAsia="lt-LT"/>
        </w:rPr>
        <w:pict>
          <v:shape id="Struktūrinė schema: sprendimas 123" o:spid="_x0000_s2443" type="#_x0000_t110" style="position:absolute;margin-left:577.75pt;margin-top:20.35pt;width:147.75pt;height:129.75pt;z-index:25305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" fillcolor="window" strokecolor="#70ad47" strokeweight="1pt">
            <v:path arrowok="t"/>
            <v:textbox style="mso-next-textbox:#Struktūrinė schema: sprendimas 123">
              <w:txbxContent>
                <w:p w:rsidR="003A34BD" w:rsidRPr="00613F01" w:rsidRDefault="003A34BD" w:rsidP="00613F01">
                  <w:pPr>
                    <w:jc w:val="center"/>
                    <w:rPr>
                      <w:color w:val="000000"/>
                    </w:rPr>
                  </w:pPr>
                  <w:r w:rsidRPr="00613F01">
                    <w:rPr>
                      <w:color w:val="000000"/>
                    </w:rPr>
                    <w:t>Ar galima organizuoti Projekto rengimą?</w:t>
                  </w:r>
                </w:p>
              </w:txbxContent>
            </v:textbox>
          </v:shape>
        </w:pict>
      </w:r>
    </w:p>
    <w:p w:rsidR="00613F01" w:rsidRPr="00613F01" w:rsidRDefault="00613F01" w:rsidP="00613F01">
      <w:pPr>
        <w:rPr>
          <w:rFonts w:eastAsia="Calibri" w:cs="Times New Roman"/>
        </w:rPr>
      </w:pPr>
    </w:p>
    <w:p w:rsidR="00613F01" w:rsidRPr="00613F01" w:rsidRDefault="00613F01" w:rsidP="00613F01">
      <w:pPr>
        <w:rPr>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r w:rsidRPr="00613F01">
        <w:rPr>
          <w:rFonts w:eastAsia="Calibri" w:cs="Times New Roman"/>
          <w:noProof/>
          <w:lang w:eastAsia="lt-LT"/>
        </w:rPr>
        <w:pict>
          <v:shape id="_x0000_s2370" type="#_x0000_t202" style="position:absolute;margin-left:450.3pt;margin-top:112.9pt;width:68.25pt;height:34.5pt;z-index:25297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" fillcolor="window" strokeweight=".5pt">
            <v:path arrowok="t"/>
            <v:textbox>
              <w:txbxContent>
                <w:p w:rsidR="003A34BD" w:rsidRPr="00613F01" w:rsidRDefault="003A34BD" w:rsidP="00613F01">
                  <w:pPr>
                    <w:rPr>
                      <w:color w:val="000000"/>
                    </w:rPr>
                  </w:pPr>
                  <w:r w:rsidRPr="00613F01">
                    <w:rPr>
                      <w:color w:val="000000"/>
                    </w:rPr>
                    <w:t>Nurodomos priežastys</w:t>
                  </w:r>
                </w:p>
                <w:p w:rsidR="003A34BD" w:rsidRPr="000F2B53" w:rsidRDefault="003A34BD" w:rsidP="00613F01"/>
              </w:txbxContent>
            </v:textbox>
            <w10:wrap anchorx="margin"/>
          </v:shape>
        </w:pict>
      </w:r>
      <w:r w:rsidRPr="00613F01">
        <w:rPr>
          <w:rFonts w:eastAsia="Calibri" w:cs="Times New Roman"/>
          <w:noProof/>
          <w:lang w:eastAsia="lt-LT"/>
        </w:rPr>
        <w:pict>
          <v:shape id="Tiesioji rodyklės jungtis 133" o:spid="_x0000_s2451" type="#_x0000_t32" style="position:absolute;margin-left:518.55pt;margin-top:129.85pt;width:24.75pt;height:0;flip:x;z-index:25306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" strokecolor="#4472c4" strokeweight=".5pt">
            <v:stroke endarrow="block" joinstyle="miter"/>
          </v:shape>
        </w:pict>
      </w:r>
      <w:r w:rsidRPr="00613F01">
        <w:rPr>
          <w:rFonts w:eastAsia="Calibri" w:cs="Times New Roman"/>
        </w:rPr>
        <w:pict>
          <v:oval id="Ovalas 126" o:spid="_x0000_s2446" style="position:absolute;margin-left:543pt;margin-top:105.45pt;width:51.75pt;height:49.8pt;z-index:25305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Ne</w:t>
                  </w:r>
                </w:p>
              </w:txbxContent>
            </v:textbox>
          </v:oval>
        </w:pict>
      </w:r>
      <w:r w:rsidRPr="00613F01">
        <w:rPr>
          <w:rFonts w:eastAsia="Calibri" w:cs="Times New Roman"/>
          <w:noProof/>
          <w:lang w:eastAsia="lt-LT"/>
        </w:rPr>
        <w:pict>
          <v:shape id="Tiesioji rodyklės jungtis 240" o:spid="_x0000_s2368" type="#_x0000_t32" style="position:absolute;margin-left:595.05pt;margin-top:106.8pt;width:56.25pt;height:22.9pt;flip:x;z-index:25297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" strokecolor="#4472c4" strokeweight=".5pt">
            <v:stroke endarrow="block" joinstyle="miter"/>
            <o:lock v:ext="edit" shapetype="f"/>
          </v:shape>
        </w:pict>
      </w:r>
      <w:r w:rsidRPr="00613F01">
        <w:rPr>
          <w:rFonts w:eastAsia="Calibri" w:cs="Times New Roman"/>
          <w:noProof/>
          <w:lang w:eastAsia="lt-LT"/>
        </w:rPr>
        <w:pict>
          <v:shape id="_x0000_s2366" type="#_x0000_t202" style="position:absolute;margin-left:398.55pt;margin-top:287.55pt;width:115.5pt;height:75.35pt;z-index:252973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" strokeweight=".5pt">
            <v:path arrowok="t"/>
            <v:textbox>
              <w:txbxContent>
                <w:p w:rsidR="003A34BD" w:rsidRPr="000F2B53" w:rsidRDefault="003A34BD" w:rsidP="00613F01">
                  <w:r>
                    <w:t>P</w:t>
                  </w:r>
                  <w:r w:rsidRPr="00A97613">
                    <w:t>atvirtin</w:t>
                  </w:r>
                  <w:r>
                    <w:t>amas</w:t>
                  </w:r>
                  <w:r w:rsidRPr="00A97613">
                    <w:t xml:space="preserve"> žemės sklypų formavimo ir pertvarkymo projekt</w:t>
                  </w:r>
                  <w:r>
                    <w:t>as (gavus teigiamą NŽT patikrinimo išvadą)</w:t>
                  </w:r>
                </w:p>
              </w:txbxContent>
            </v:textbox>
            <w10:wrap anchorx="margin"/>
          </v:shape>
        </w:pict>
      </w:r>
      <w:r w:rsidRPr="00613F01">
        <w:rPr>
          <w:rFonts w:eastAsia="Calibri" w:cs="Times New Roman"/>
          <w:noProof/>
          <w:lang w:eastAsia="lt-LT"/>
        </w:rPr>
        <w:pict>
          <v:shape id="AutoShape 326" o:spid="_x0000_s2400" type="#_x0000_t32" style="position:absolute;margin-left:514.05pt;margin-top:324.85pt;width:85.5pt;height:0;rotation:180;z-index:25300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" strokecolor="#4472c4" strokeweight=".5pt">
            <v:stroke endarrow="block" joinstyle="miter"/>
          </v:shape>
        </w:pict>
      </w:r>
      <w:r w:rsidRPr="00613F01">
        <w:rPr>
          <w:rFonts w:eastAsia="Calibri" w:cs="Times New Roman"/>
          <w:noProof/>
          <w:lang w:eastAsia="lt-LT"/>
        </w:rPr>
        <w:pict>
          <v:shape id="_x0000_s2399" type="#_x0000_t202" style="position:absolute;margin-left:602.9pt;margin-top:301.2pt;width:97.5pt;height:48pt;z-index:2530068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" strokeweight=".5pt">
            <v:path arrowok="t"/>
            <v:textbox>
              <w:txbxContent>
                <w:p w:rsidR="003A34BD" w:rsidRPr="000F2B53" w:rsidRDefault="003A34BD" w:rsidP="00613F01">
                  <w:r>
                    <w:t>Projekto rengimo organizavimas per ŽPDRIS</w:t>
                  </w:r>
                </w:p>
              </w:txbxContent>
            </v:textbox>
            <w10:wrap anchorx="margin"/>
          </v:shape>
        </w:pict>
      </w:r>
      <w:r w:rsidRPr="00613F01">
        <w:rPr>
          <w:rFonts w:eastAsia="Calibri" w:cs="Times New Roman"/>
          <w:noProof/>
        </w:rPr>
        <w:pict>
          <v:shape id="Tiesioji rodyklės jungtis 130" o:spid="_x0000_s2450" type="#_x0000_t32" style="position:absolute;margin-left:651.65pt;margin-top:262.8pt;width:0;height:36.75pt;z-index:25305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" strokecolor="#4472c4" strokeweight=".5pt">
            <v:stroke endarrow="block" joinstyle="miter"/>
          </v:shape>
        </w:pict>
      </w:r>
      <w:r w:rsidRPr="00613F01">
        <w:rPr>
          <w:rFonts w:eastAsia="Calibri" w:cs="Times New Roman"/>
          <w:noProof/>
          <w:lang w:eastAsia="lt-LT"/>
        </w:rPr>
        <w:pict>
          <v:shape id="Text Box 84" o:spid="_x0000_s2367" type="#_x0000_t202" style="position:absolute;margin-left:580.8pt;margin-top:227.55pt;width:141.75pt;height:35.25pt;z-index:25297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" strokeweight=".5pt">
            <v:path arrowok="t"/>
            <v:textbox>
              <w:txbxContent>
                <w:p w:rsidR="003A34BD" w:rsidRPr="008A0F97" w:rsidRDefault="003A34BD" w:rsidP="00613F01">
                  <w:r>
                    <w:t>Administracijos direktoriaus įsakymo priėmimas</w:t>
                  </w:r>
                </w:p>
              </w:txbxContent>
            </v:textbox>
          </v:shape>
        </w:pict>
      </w:r>
      <w:r w:rsidRPr="00613F01">
        <w:rPr>
          <w:rFonts w:eastAsia="Calibri" w:cs="Times New Roman"/>
          <w:noProof/>
        </w:rPr>
        <w:pict>
          <v:shape id="Tiesioji rodyklės jungtis 129" o:spid="_x0000_s2449" type="#_x0000_t32" style="position:absolute;margin-left:651.65pt;margin-top:190.8pt;width:0;height:36.75pt;z-index:25305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" strokecolor="#4472c4" strokeweight=".5pt">
            <v:stroke endarrow="block" joinstyle="miter"/>
          </v:shape>
        </w:pict>
      </w:r>
      <w:r w:rsidRPr="00613F01">
        <w:rPr>
          <w:rFonts w:eastAsia="Calibri" w:cs="Times New Roman"/>
        </w:rPr>
        <w:pict>
          <v:oval id="Ovalas 127" o:spid="_x0000_s2447" style="position:absolute;margin-left:626.25pt;margin-top:143.2pt;width:51pt;height:47.25pt;z-index:25305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Taip</w:t>
                  </w:r>
                </w:p>
              </w:txbxContent>
            </v:textbox>
          </v:oval>
        </w:pict>
      </w:r>
      <w:r w:rsidRPr="00613F01">
        <w:rPr>
          <w:rFonts w:eastAsia="Calibri" w:cs="Times New Roman"/>
          <w:noProof/>
        </w:rPr>
        <w:pict>
          <v:shape id="Tiesioji rodyklės jungtis 128" o:spid="_x0000_s2448" type="#_x0000_t32" style="position:absolute;margin-left:651.65pt;margin-top:106.8pt;width:0;height:36.75pt;z-index:25305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" strokecolor="#4472c4" strokeweight=".5pt">
            <v:stroke endarrow="block" joinstyle="miter"/>
          </v:shape>
        </w:pict>
      </w:r>
      <w:r w:rsidRPr="00613F01">
        <w:rPr>
          <w:rFonts w:eastAsia="Calibri" w:cs="Times New Roman"/>
          <w:noProof/>
          <w:lang w:eastAsia="lt-LT"/>
        </w:rPr>
        <w:pict>
          <v:shape id="Tiesioji rodyklės jungtis 125" o:spid="_x0000_s2445" type="#_x0000_t32" style="position:absolute;margin-left:528.3pt;margin-top:42.5pt;width:50.25pt;height:0;z-index:25305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" strokecolor="#4472c4" strokeweight=".5pt">
            <v:stroke endarrow="block" joinstyle="miter"/>
          </v:shape>
        </w:pict>
      </w:r>
      <w:r w:rsidRPr="00613F01">
        <w:rPr>
          <w:rFonts w:eastAsia="Calibri" w:cs="Times New Roman"/>
          <w:noProof/>
          <w:lang w:eastAsia="lt-LT"/>
        </w:rPr>
        <w:pict>
          <v:shape id="Tiesioji rodyklės jungtis 124" o:spid="_x0000_s2444" type="#_x0000_t32" style="position:absolute;margin-left:400.8pt;margin-top:42.5pt;width:36pt;height:0;z-index:25305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" strokecolor="#4472c4" strokeweight=".5pt">
            <v:stroke endarrow="block" joinstyle="miter"/>
          </v:shape>
        </w:pict>
      </w:r>
      <w:r w:rsidRPr="00613F01">
        <w:rPr>
          <w:rFonts w:eastAsia="Calibri" w:cs="Times New Roman"/>
          <w:noProof/>
          <w:lang w:eastAsia="lt-LT"/>
        </w:rPr>
        <w:pict>
          <v:shape id="_x0000_s2364" type="#_x0000_t202" style="position:absolute;margin-left:436.8pt;margin-top:24.1pt;width:91.5pt;height:36.75pt;z-index:2529710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_x0000_s2362" type="#_x0000_t202" style="position:absolute;margin-left:36.3pt;margin-top:24.1pt;width:67.5pt;height:36.75pt;z-index:2529689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" strokeweight=".5pt">
            <v:path arrowok="t"/>
            <v:textbox>
              <w:txbxContent>
                <w:p w:rsidR="003A34BD" w:rsidRPr="00A62578" w:rsidRDefault="003A34BD" w:rsidP="00613F01">
                  <w:r>
                    <w:t>Asmens kreipimasis</w:t>
                  </w:r>
                </w:p>
              </w:txbxContent>
            </v:textbox>
            <w10:wrap anchorx="margin"/>
          </v:shape>
        </w:pict>
      </w:r>
      <w:r w:rsidRPr="00613F01">
        <w:rPr>
          <w:rFonts w:eastAsia="Calibri" w:cs="Times New Roman"/>
          <w:noProof/>
          <w:lang w:eastAsia="lt-LT"/>
        </w:rPr>
        <w:pict>
          <v:shape id="_x0000_s2365" type="#_x0000_t32" style="position:absolute;margin-left:106.05pt;margin-top:42.7pt;width:49.5pt;height:0;z-index:25297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" strokecolor="#4472c4" strokeweight=".5pt">
            <v:stroke endarrow="block" joinstyle="miter"/>
            <o:lock v:ext="edit" shapetype="f"/>
          </v:shape>
        </w:pict>
      </w:r>
    </w:p>
    <w:p w:rsidR="00613F01" w:rsidRPr="00613F01" w:rsidRDefault="00613F01" w:rsidP="003A34BD">
      <w:pPr>
        <w:pStyle w:val="Heading2"/>
        <w:rPr>
          <w:rFonts w:eastAsia="Calibri"/>
        </w:rPr>
      </w:pPr>
      <w:bookmarkStart w:id="29" w:name="_Toc43122570"/>
      <w:bookmarkEnd w:id="28"/>
      <w:r w:rsidRPr="00613F01">
        <w:rPr>
          <w:rFonts w:eastAsia="Calibri"/>
        </w:rPr>
        <w:lastRenderedPageBreak/>
        <w:t>Žemės sklypų formavimo ir pertvarkymo projektų rengimo organizavimo ir tvirtinimo proceso aprašymas</w:t>
      </w:r>
      <w:bookmarkEnd w:id="29"/>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Organizuoti ir tvirtinti žemės sklypų formavimo ir pertvarkymo projektų rengimą.</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teikiama fiziniams ir juridiniams asmenims, kurie pageidauja, kad būtų organizuojamas Projekto rengimas, kurio tikslas – pertvarkyti esamą žemės sklypą (padalinti į du ir daugiau žemės sklypų; atidalinti bendrosios dalinės nuosavybės teise turimų žemės sklypų dalis; sujungti kelis bendras ribas turinčiu tos pačios paskirties žemės sklypus į vieną ir kt.); suformuoti naują žemės sklypą; suformuoti žemės sklypą esamiems statiniams eksploatuoti pagal NT kadastre įrašytą jų tiesioginę paskirtį; įsiterpusio valstybinės žemės ploto sujungimas su besiribojančiu žemės sklypu.</w:t>
            </w:r>
          </w:p>
          <w:p w:rsidR="00613F01" w:rsidRPr="00613F01" w:rsidRDefault="00613F01" w:rsidP="00613F01">
            <w:pPr>
              <w:tabs>
                <w:tab w:val="left" w:pos="2430"/>
              </w:tabs>
              <w:jc w:val="both"/>
              <w:rPr>
                <w:rFonts w:ascii="Times New Roman" w:eastAsia="Calibri" w:hAnsi="Times New Roman" w:cs="Times New Roman"/>
                <w:color w:val="C00000"/>
              </w:rPr>
            </w:pPr>
            <w:r w:rsidRPr="00613F01">
              <w:rPr>
                <w:rFonts w:ascii="Times New Roman" w:eastAsia="Calibri" w:hAnsi="Times New Roman" w:cs="Times New Roman"/>
              </w:rPr>
              <w:t>Planavimo iniciatorius prašymus gali pateikti raštu tiesiogiai atvykus, paštu ar elektroninėmis priemonėmis.</w:t>
            </w:r>
            <w:r w:rsidRPr="00613F01">
              <w:rPr>
                <w:rFonts w:ascii="Times New Roman" w:eastAsia="Calibri" w:hAnsi="Times New Roman" w:cs="Times New Roman"/>
                <w:color w:val="C00000"/>
              </w:rPr>
              <w:t xml:space="preserve"> </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Planavimo organizatorius, prašymus gali pateikti raštu tiesiogiai atvykus, paštu, per pasiuntinį ar elektroninėmis priemonėmis. </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apie sprendimą informuojamas raštu ar elektroninėmis priemonėmis, prašyme nurodytais adresais.</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Nr. VIII-1234.</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žemės įstatymas 1994-04-26, Nr. I-446.</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saugomų teritorijų įstatymas 1993 m. lapkričio 9 d., Nr. I-301</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5. Lietuvos Respublikos žemės ūkio ministro ir Lietuvos Respublikos aplinkos ministro 2004 m. spalio 4 d. įsakymas Nr. 3D-452/D1-513 „Dėl Žemės sklypų formavimo ir pertvarkymo projektų rengimo ir įgyvendinimo taisyklių patvirtinimo“.</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Lietuvos Respublikos teritorijų planavimo įstatymas, 1995 m. gruodžio 12 d. Nr. I-1120.</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Lietuvos Respublikos miškų įstatymas 1994 m. lapkričio 22 d., Nr. I-671.</w:t>
            </w:r>
          </w:p>
        </w:tc>
      </w:tr>
      <w:tr w:rsidR="00613F01" w:rsidRPr="00613F01" w:rsidTr="003A34BD">
        <w:trPr>
          <w:trHeight w:val="17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tbl>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tabs>
          <w:tab w:val="left" w:pos="1620"/>
        </w:tabs>
        <w:rPr>
          <w:rFonts w:eastAsia="Calibri" w:cs="Times New Roman"/>
        </w:rPr>
      </w:pPr>
    </w:p>
    <w:p w:rsidR="00613F01" w:rsidRPr="00613F01" w:rsidRDefault="00613F01" w:rsidP="00613F01">
      <w:pPr>
        <w:rPr>
          <w:rFonts w:eastAsia="Calibri" w:cs="Times New Roman"/>
        </w:rPr>
      </w:pPr>
      <w:r w:rsidRPr="00613F01">
        <w:rPr>
          <w:rFonts w:eastAsia="Calibri" w:cs="Times New Roman"/>
        </w:rPr>
        <w:br w:type="page"/>
      </w:r>
    </w:p>
    <w:p w:rsidR="00613F01" w:rsidRPr="00613F01" w:rsidRDefault="00613F01" w:rsidP="003A34BD">
      <w:pPr>
        <w:pStyle w:val="Heading1"/>
        <w:rPr>
          <w:rFonts w:eastAsia="Times New Roman"/>
        </w:rPr>
      </w:pPr>
      <w:bookmarkStart w:id="30" w:name="_Hlk26773444"/>
      <w:bookmarkStart w:id="31" w:name="_Hlk22884860"/>
      <w:bookmarkStart w:id="32" w:name="_Toc43122571"/>
      <w:r w:rsidRPr="00613F01">
        <w:rPr>
          <w:rFonts w:eastAsia="Times New Roman"/>
        </w:rPr>
        <w:lastRenderedPageBreak/>
        <w:t xml:space="preserve">Teritorijų planavimo dokumentų – kompleksinių (bendrieji ir detalieji planai) ir specialiojo teritorijų planavimo dokumentų (toliau – TPD) rengimo </w:t>
      </w:r>
      <w:r w:rsidR="003A34BD">
        <w:rPr>
          <w:rFonts w:eastAsia="Times New Roman"/>
        </w:rPr>
        <w:t>organizavimo</w:t>
      </w:r>
      <w:r w:rsidRPr="00613F01">
        <w:rPr>
          <w:rFonts w:eastAsia="Times New Roman"/>
        </w:rPr>
        <w:t xml:space="preserve"> ir tvirtinim</w:t>
      </w:r>
      <w:bookmarkEnd w:id="30"/>
      <w:r w:rsidR="003A34BD">
        <w:rPr>
          <w:rFonts w:eastAsia="Times New Roman"/>
        </w:rPr>
        <w:t>o proceso schema</w:t>
      </w:r>
      <w:bookmarkEnd w:id="32"/>
    </w:p>
    <w:p w:rsidR="00613F01" w:rsidRPr="00613F01" w:rsidRDefault="00613F01" w:rsidP="00613F01">
      <w:pPr>
        <w:rPr>
          <w:rFonts w:eastAsia="Calibri" w:cs="Times New Roman"/>
        </w:rPr>
      </w:pPr>
      <w:r w:rsidRPr="00613F01">
        <w:rPr>
          <w:rFonts w:eastAsia="Calibri" w:cs="Times New Roman"/>
          <w:noProof/>
          <w:lang w:eastAsia="lt-LT"/>
        </w:rPr>
        <w:pict>
          <v:shape id="Struktūrinė schema: sprendimas 135" o:spid="_x0000_s2453" type="#_x0000_t110" style="position:absolute;margin-left:571.35pt;margin-top:14.6pt;width:174pt;height:123pt;z-index:253062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" fillcolor="window" strokecolor="#70ad47" strokeweight="1pt">
            <v:path arrowok="t"/>
            <v:textbox>
              <w:txbxContent>
                <w:p w:rsidR="003A34BD" w:rsidRPr="00613F01" w:rsidRDefault="003A34BD" w:rsidP="00613F01">
                  <w:pPr>
                    <w:jc w:val="center"/>
                    <w:rPr>
                      <w:color w:val="000000"/>
                    </w:rPr>
                  </w:pPr>
                  <w:r w:rsidRPr="00613F01">
                    <w:rPr>
                      <w:color w:val="000000"/>
                    </w:rPr>
                    <w:t>Sprendimo priėmimas rengti, keisti ar koreguoti TPD</w:t>
                  </w:r>
                </w:p>
                <w:p w:rsidR="003A34BD" w:rsidRDefault="003A34BD" w:rsidP="00613F01">
                  <w:pPr>
                    <w:jc w:val="center"/>
                  </w:pPr>
                </w:p>
              </w:txbxContent>
            </v:textbox>
          </v:shape>
        </w:pict>
      </w:r>
    </w:p>
    <w:p w:rsidR="00613F01" w:rsidRPr="00613F01" w:rsidRDefault="00613F01" w:rsidP="00613F01">
      <w:pPr>
        <w:rPr>
          <w:rFonts w:eastAsia="Calibri" w:cs="Times New Roman"/>
        </w:rPr>
      </w:pPr>
      <w:r w:rsidRPr="00613F01">
        <w:rPr>
          <w:rFonts w:eastAsia="Calibri" w:cs="Times New Roman"/>
          <w:noProof/>
          <w:lang w:eastAsia="lt-LT"/>
        </w:rPr>
        <w:pict>
          <v:shape id="_x0000_s2372" type="#_x0000_t202" style="position:absolute;margin-left:155.55pt;margin-top:16.95pt;width:270.6pt;height:75pt;z-index:25297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" strokeweight=".5pt">
            <v:path arrowok="t"/>
            <v:textbox>
              <w:txbxContent>
                <w:p w:rsidR="003A34BD" w:rsidRPr="001816C5" w:rsidRDefault="003A34BD" w:rsidP="00613F01">
                  <w:pPr>
                    <w:spacing w:after="0" w:line="240" w:lineRule="auto"/>
                    <w:contextualSpacing/>
                    <w:jc w:val="center"/>
                  </w:pPr>
                  <w:r w:rsidRPr="001816C5">
                    <w:t>Dokumentų pateikimas:</w:t>
                  </w:r>
                </w:p>
                <w:p w:rsidR="003A34BD" w:rsidRDefault="003A34BD" w:rsidP="00613F01">
                  <w:pPr>
                    <w:spacing w:line="240" w:lineRule="auto"/>
                    <w:contextualSpacing/>
                  </w:pPr>
                  <w:r>
                    <w:t>1. L</w:t>
                  </w:r>
                  <w:r w:rsidRPr="0005540E">
                    <w:t>aisvos formos</w:t>
                  </w:r>
                  <w:r>
                    <w:rPr>
                      <w:color w:val="C00000"/>
                    </w:rPr>
                    <w:t xml:space="preserve"> </w:t>
                  </w:r>
                  <w:r w:rsidRPr="00F73EFB">
                    <w:t>pasiūlymas dėl TPD rengimo, keitimo ar koregavimo ir (ar) finansavimo.</w:t>
                  </w:r>
                </w:p>
                <w:p w:rsidR="003A34BD" w:rsidRPr="00FE49AD" w:rsidRDefault="003A34BD" w:rsidP="00613F01">
                  <w:pPr>
                    <w:spacing w:line="240" w:lineRule="auto"/>
                    <w:contextualSpacing/>
                  </w:pPr>
                  <w:r>
                    <w:t xml:space="preserve">2. TPD rengimas organizuojamas per </w:t>
                  </w:r>
                  <w:r w:rsidRPr="00F73EFB">
                    <w:t>teritorijų planavimo dokumentų rengimo informacinę sistemą (TPDRIS).</w:t>
                  </w:r>
                </w:p>
              </w:txbxContent>
            </v:textbox>
          </v:shape>
        </w:pict>
      </w:r>
    </w:p>
    <w:p w:rsidR="00613F01" w:rsidRPr="00613F01" w:rsidRDefault="00613F01" w:rsidP="00613F01">
      <w:pPr>
        <w:rPr>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r w:rsidRPr="00613F01">
        <w:rPr>
          <w:rFonts w:eastAsia="Calibri" w:cs="Times New Roman"/>
          <w:noProof/>
          <w:lang w:eastAsia="lt-LT"/>
        </w:rPr>
        <w:pict>
          <v:shape id="_x0000_s2390" type="#_x0000_t202" style="position:absolute;margin-left:446.55pt;margin-top:105.7pt;width:68.25pt;height:34.5pt;z-index:2529976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" fillcolor="window" strokeweight=".5pt">
            <v:path arrowok="t"/>
            <v:textbox>
              <w:txbxContent>
                <w:p w:rsidR="003A34BD" w:rsidRPr="00613F01" w:rsidRDefault="003A34BD" w:rsidP="00613F01">
                  <w:pPr>
                    <w:rPr>
                      <w:color w:val="000000"/>
                    </w:rPr>
                  </w:pPr>
                  <w:r w:rsidRPr="00613F01">
                    <w:rPr>
                      <w:color w:val="000000"/>
                    </w:rPr>
                    <w:t>Nurodomos priežastys</w:t>
                  </w:r>
                </w:p>
                <w:p w:rsidR="003A34BD" w:rsidRPr="000F2B53" w:rsidRDefault="003A34BD" w:rsidP="00613F01"/>
              </w:txbxContent>
            </v:textbox>
            <w10:wrap anchorx="margin"/>
          </v:shape>
        </w:pict>
      </w:r>
      <w:r w:rsidRPr="00613F01">
        <w:rPr>
          <w:rFonts w:eastAsia="Calibri" w:cs="Times New Roman"/>
          <w:noProof/>
          <w:lang w:eastAsia="lt-LT"/>
        </w:rPr>
        <w:pict>
          <v:shape id="Tiesioji rodyklės jungtis 153" o:spid="_x0000_s2457" type="#_x0000_t32" style="position:absolute;margin-left:514.8pt;margin-top:123.1pt;width:34.5pt;height:0;flip:x;z-index:25306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" strokecolor="#4472c4" strokeweight=".5pt">
            <v:stroke endarrow="block" joinstyle="miter"/>
          </v:shape>
        </w:pict>
      </w:r>
      <w:r w:rsidRPr="00613F01">
        <w:rPr>
          <w:rFonts w:eastAsia="Calibri" w:cs="Times New Roman"/>
          <w:noProof/>
          <w:lang w:eastAsia="lt-LT"/>
        </w:rPr>
        <w:pict>
          <v:shape id="_x0000_s2378" type="#_x0000_t202" style="position:absolute;margin-left:420.3pt;margin-top:345.55pt;width:139.5pt;height:52pt;z-index:2529853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" strokeweight=".5pt">
            <v:path arrowok="t"/>
            <v:textbox>
              <w:txbxContent>
                <w:p w:rsidR="003A34BD" w:rsidRPr="00EE0F34" w:rsidRDefault="003A34BD" w:rsidP="00613F01">
                  <w:r>
                    <w:t>TPD dokumento tvirtinimas (gavus teigiamą patikrinimo aktą)</w:t>
                  </w:r>
                </w:p>
                <w:p w:rsidR="003A34BD" w:rsidRDefault="003A34BD" w:rsidP="00613F01"/>
                <w:p w:rsidR="003A34BD" w:rsidRPr="000F2B53" w:rsidRDefault="003A34BD" w:rsidP="00613F01"/>
              </w:txbxContent>
            </v:textbox>
            <w10:wrap anchorx="margin"/>
          </v:shape>
        </w:pict>
      </w:r>
      <w:r w:rsidRPr="00613F01">
        <w:rPr>
          <w:rFonts w:eastAsia="Calibri" w:cs="Times New Roman"/>
          <w:noProof/>
          <w:lang w:eastAsia="lt-LT"/>
        </w:rPr>
        <w:pict>
          <v:shape id="AutoShape 327" o:spid="_x0000_s2401" type="#_x0000_t32" style="position:absolute;margin-left:559.8pt;margin-top:371.9pt;width:48.75pt;height:0;flip:x;z-index:25300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" strokecolor="#0070c0">
            <v:stroke endarrow="block"/>
          </v:shape>
        </w:pict>
      </w:r>
      <w:r w:rsidRPr="00613F01">
        <w:rPr>
          <w:rFonts w:eastAsia="Calibri" w:cs="Times New Roman"/>
          <w:noProof/>
          <w:lang w:eastAsia="lt-LT"/>
        </w:rPr>
        <w:pict>
          <v:shape id="AutoShape 304" o:spid="_x0000_s2391" type="#_x0000_t32" style="position:absolute;margin-left:601.05pt;margin-top:95.05pt;width:57pt;height:26.4pt;flip:x;z-index:25299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" strokecolor="#0070c0">
            <v:stroke endarrow="block"/>
          </v:shape>
        </w:pict>
      </w:r>
      <w:r w:rsidRPr="00613F01">
        <w:rPr>
          <w:rFonts w:eastAsia="Calibri" w:cs="Times New Roman"/>
          <w:noProof/>
          <w:lang w:eastAsia="lt-LT"/>
        </w:rPr>
        <w:pict>
          <v:shape id="Tiesioji rodyklės jungtis 151" o:spid="_x0000_s2456" type="#_x0000_t32" style="position:absolute;margin-left:549.3pt;margin-top:32.8pt;width:21pt;height:0;z-index:25306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" strokecolor="#4472c4" strokeweight=".5pt">
            <v:stroke endarrow="block" joinstyle="miter"/>
          </v:shape>
        </w:pict>
      </w:r>
      <w:r w:rsidRPr="00613F01">
        <w:rPr>
          <w:rFonts w:eastAsia="Calibri" w:cs="Times New Roman"/>
          <w:noProof/>
          <w:lang w:eastAsia="lt-LT"/>
        </w:rPr>
        <w:pict>
          <v:shape id="_x0000_s2375" type="#_x0000_t202" style="position:absolute;margin-left:608.55pt;margin-top:347.4pt;width:99pt;height:48.25pt;z-index:2529822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" strokeweight=".5pt">
            <v:path arrowok="t"/>
            <v:textbox>
              <w:txbxContent>
                <w:p w:rsidR="003A34BD" w:rsidRPr="00EE0F34" w:rsidRDefault="003A34BD" w:rsidP="00613F01">
                  <w:r>
                    <w:t>Projekto rengimo organizavimas per TPDRIS</w:t>
                  </w:r>
                </w:p>
                <w:p w:rsidR="003A34BD" w:rsidRDefault="003A34BD" w:rsidP="00613F01"/>
                <w:p w:rsidR="003A34BD" w:rsidRPr="000F2B53" w:rsidRDefault="003A34BD" w:rsidP="00613F01"/>
              </w:txbxContent>
            </v:textbox>
            <w10:wrap anchorx="margin"/>
          </v:shape>
        </w:pict>
      </w:r>
      <w:r w:rsidRPr="00613F01">
        <w:rPr>
          <w:rFonts w:eastAsia="Calibri" w:cs="Times New Roman"/>
          <w:noProof/>
          <w:lang w:eastAsia="lt-LT"/>
        </w:rPr>
        <w:pict>
          <v:shape id="Tiesioji rodyklės jungtis 279" o:spid="_x0000_s2408" type="#_x0000_t32" style="position:absolute;margin-left:658.05pt;margin-top:308.05pt;width:0;height:37.5pt;z-index:25301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" strokecolor="#4472c4" strokeweight=".5pt">
            <v:stroke endarrow="block" joinstyle="miter"/>
          </v:shape>
        </w:pict>
      </w:r>
      <w:r w:rsidRPr="00613F01">
        <w:rPr>
          <w:rFonts w:eastAsia="Calibri" w:cs="Times New Roman"/>
          <w:noProof/>
          <w:lang w:eastAsia="lt-LT"/>
        </w:rPr>
        <w:pict>
          <v:shape id="_x0000_s2376" type="#_x0000_t202" style="position:absolute;margin-left:577.4pt;margin-top:233.05pt;width:161.25pt;height:75pt;z-index:25298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" strokeweight=".5pt">
            <v:path arrowok="t"/>
            <v:textbox>
              <w:txbxContent>
                <w:p w:rsidR="003A34BD" w:rsidRPr="008A0F97" w:rsidRDefault="003A34BD" w:rsidP="00613F01">
                  <w:r>
                    <w:t xml:space="preserve">Administracijos direktoriaus įsakymu </w:t>
                  </w:r>
                  <w:r w:rsidRPr="00F73EFB">
                    <w:t xml:space="preserve">patvirtinama planavimo darbų programa bei sudaroma teritorijų planavimo proceso inicijavimo sutartis </w:t>
                  </w:r>
                </w:p>
              </w:txbxContent>
            </v:textbox>
          </v:shape>
        </w:pict>
      </w:r>
      <w:r w:rsidRPr="00613F01">
        <w:rPr>
          <w:rFonts w:eastAsia="Calibri" w:cs="Times New Roman"/>
          <w:noProof/>
          <w:lang w:eastAsia="lt-LT"/>
        </w:rPr>
        <w:pict>
          <v:shape id="Tiesioji rodyklės jungtis 181" o:spid="_x0000_s2379" type="#_x0000_t32" style="position:absolute;margin-left:640.2pt;margin-top:214.5pt;width:35.65pt;height:0;rotation:90;z-index:25298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" strokecolor="#4472c4" strokeweight=".5pt">
            <v:stroke endarrow="block" joinstyle="miter"/>
          </v:shape>
        </w:pict>
      </w:r>
      <w:r w:rsidRPr="00613F01">
        <w:rPr>
          <w:rFonts w:eastAsia="Calibri" w:cs="Times New Roman"/>
        </w:rPr>
        <w:pict>
          <v:oval id="Ovalas 141" o:spid="_x0000_s2454" style="position:absolute;margin-left:549pt;margin-top:97.75pt;width:51.75pt;height:49.8pt;z-index:25306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Ne</w:t>
                  </w:r>
                </w:p>
              </w:txbxContent>
            </v:textbox>
          </v:oval>
        </w:pict>
      </w:r>
      <w:r w:rsidRPr="00613F01">
        <w:rPr>
          <w:rFonts w:eastAsia="Calibri" w:cs="Times New Roman"/>
        </w:rPr>
        <w:pict>
          <v:oval id="Ovalas 142" o:spid="_x0000_s2455" style="position:absolute;margin-left:632.25pt;margin-top:149.3pt;width:51pt;height:47.25pt;z-index:25306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Taip</w:t>
                  </w:r>
                </w:p>
              </w:txbxContent>
            </v:textbox>
          </v:oval>
        </w:pict>
      </w:r>
      <w:r w:rsidRPr="00613F01">
        <w:rPr>
          <w:rFonts w:eastAsia="Calibri" w:cs="Times New Roman"/>
          <w:noProof/>
          <w:lang w:eastAsia="lt-LT"/>
        </w:rPr>
        <w:pict>
          <v:shape id="Tiesioji rodyklės jungtis 164" o:spid="_x0000_s2377" type="#_x0000_t32" style="position:absolute;margin-left:657.7pt;margin-top:94.65pt;width:0;height:54.75pt;z-index:25298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" strokecolor="#4472c4" strokeweight=".5pt">
            <v:stroke endarrow="block" joinstyle="miter"/>
            <o:lock v:ext="edit" shapetype="f"/>
          </v:shape>
        </w:pict>
      </w:r>
      <w:r w:rsidRPr="00613F01">
        <w:rPr>
          <w:rFonts w:eastAsia="Calibri" w:cs="Times New Roman"/>
          <w:noProof/>
          <w:lang w:eastAsia="lt-LT"/>
        </w:rPr>
        <w:pict>
          <v:shape id="_x0000_s2373" type="#_x0000_t202" style="position:absolute;margin-left:460.2pt;margin-top:13.65pt;width:89.25pt;height:38.25pt;z-index:2529802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" strokeweight=".5pt">
            <v:path arrowok="t"/>
            <v:textbox>
              <w:txbxContent>
                <w:p w:rsidR="003A34BD" w:rsidRPr="004C574C" w:rsidRDefault="003A34BD" w:rsidP="00613F01">
                  <w:pPr>
                    <w:rPr>
                      <w:color w:val="FF0000"/>
                    </w:rPr>
                  </w:pPr>
                  <w:r>
                    <w:t>Dokumentų ir duomenų patikra</w:t>
                  </w:r>
                </w:p>
              </w:txbxContent>
            </v:textbox>
            <w10:wrap anchorx="margin"/>
          </v:shape>
        </w:pict>
      </w:r>
      <w:r w:rsidRPr="00613F01">
        <w:rPr>
          <w:rFonts w:eastAsia="Calibri" w:cs="Times New Roman"/>
          <w:noProof/>
          <w:lang w:eastAsia="lt-LT"/>
        </w:rPr>
        <w:pict>
          <v:shape id="Tiesioji rodyklės jungtis 134" o:spid="_x0000_s2452" type="#_x0000_t32" style="position:absolute;margin-left:426.15pt;margin-top:32.8pt;width:33.9pt;height:0;z-index:25306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" strokecolor="#4472c4" strokeweight=".5pt">
            <v:stroke endarrow="block" joinstyle="miter"/>
          </v:shape>
        </w:pict>
      </w:r>
      <w:r w:rsidRPr="00613F01">
        <w:rPr>
          <w:rFonts w:eastAsia="Calibri" w:cs="Times New Roman"/>
          <w:noProof/>
          <w:lang w:eastAsia="lt-LT"/>
        </w:rPr>
        <w:pict>
          <v:shape id="_x0000_s2371" type="#_x0000_t202" style="position:absolute;margin-left:-22.05pt;margin-top:13.4pt;width:128.1pt;height:38.25pt;z-index:25297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" strokeweight=".5pt">
            <v:path arrowok="t"/>
            <v:textbox>
              <w:txbxContent>
                <w:p w:rsidR="003A34BD" w:rsidRPr="00A62578" w:rsidRDefault="003A34BD" w:rsidP="00613F01">
                  <w:r>
                    <w:t>Asmens – (planavimo iniciatoriaus) kreipimasis</w:t>
                  </w:r>
                </w:p>
              </w:txbxContent>
            </v:textbox>
            <w10:wrap anchorx="margin"/>
          </v:shape>
        </w:pict>
      </w:r>
      <w:r w:rsidRPr="00613F01">
        <w:rPr>
          <w:rFonts w:eastAsia="Calibri" w:cs="Times New Roman"/>
          <w:noProof/>
          <w:lang w:eastAsia="lt-LT"/>
        </w:rPr>
        <w:pict>
          <v:shape id="_x0000_s2374" type="#_x0000_t32" style="position:absolute;margin-left:106.05pt;margin-top:32.75pt;width:49.5pt;height:0;z-index:25298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" strokecolor="#4472c4" strokeweight=".5pt">
            <v:stroke endarrow="block" joinstyle="miter"/>
            <o:lock v:ext="edit" shapetype="f"/>
          </v:shape>
        </w:pict>
      </w:r>
    </w:p>
    <w:p w:rsidR="00613F01" w:rsidRPr="00613F01" w:rsidRDefault="00613F01" w:rsidP="003A34BD">
      <w:pPr>
        <w:pStyle w:val="Heading2"/>
        <w:rPr>
          <w:rFonts w:eastAsia="Calibri"/>
        </w:rPr>
      </w:pPr>
      <w:bookmarkStart w:id="33" w:name="_Hlk22884876"/>
      <w:bookmarkStart w:id="34" w:name="_Toc43122572"/>
      <w:bookmarkEnd w:id="31"/>
      <w:r w:rsidRPr="00613F01">
        <w:rPr>
          <w:rFonts w:eastAsia="Calibri"/>
          <w:color w:val="000000"/>
        </w:rPr>
        <w:lastRenderedPageBreak/>
        <w:t xml:space="preserve">Teritorijų planavimo dokumentų (toliau – TPD) </w:t>
      </w:r>
      <w:r w:rsidRPr="00613F01">
        <w:rPr>
          <w:rFonts w:eastAsia="Calibri"/>
        </w:rPr>
        <w:t>rengimo organizavimo ir tvirtinimo proceso aprašymas</w:t>
      </w:r>
      <w:bookmarkEnd w:id="34"/>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Tikslas</w:t>
            </w:r>
          </w:p>
        </w:tc>
        <w:tc>
          <w:tcPr>
            <w:tcW w:w="12157" w:type="dxa"/>
            <w:shd w:val="clear" w:color="auto" w:fill="auto"/>
          </w:tcPr>
          <w:p w:rsidR="00613F01" w:rsidRPr="00613F01" w:rsidRDefault="00613F01" w:rsidP="00613F01">
            <w:pPr>
              <w:jc w:val="both"/>
              <w:rPr>
                <w:rFonts w:ascii="Times New Roman" w:eastAsia="Times New Roman" w:hAnsi="Times New Roman" w:cs="Times New Roman"/>
                <w:lang w:eastAsia="ja-JP"/>
              </w:rPr>
            </w:pPr>
            <w:r w:rsidRPr="00613F01">
              <w:rPr>
                <w:rFonts w:ascii="Times New Roman" w:eastAsia="Times New Roman" w:hAnsi="Times New Roman" w:cs="Times New Roman"/>
                <w:lang w:eastAsia="ja-JP"/>
              </w:rPr>
              <w:t>TPD rengimo organizavimas ir tvirtinimas</w:t>
            </w:r>
          </w:p>
        </w:tc>
      </w:tr>
      <w:tr w:rsidR="00613F01" w:rsidRPr="00613F01" w:rsidTr="003A34BD">
        <w:trPr>
          <w:trHeight w:val="292"/>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Paslaugų apimtis</w:t>
            </w:r>
          </w:p>
        </w:tc>
        <w:tc>
          <w:tcPr>
            <w:tcW w:w="12157" w:type="dxa"/>
            <w:shd w:val="clear" w:color="auto" w:fill="auto"/>
          </w:tcPr>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Paslauga apima TPD rengimo organizavimą (sprendimo pradėti rengti arba atsisakymo pradėti rengti TPD priėmimas; planavimo sąlygų parengimas; sprendinių derinimas ir tvirtinimas).</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 xml:space="preserve">Asmuo, prašymus gali pateikti raštu tiesiogiai atvykus, paštu, per pasiuntinį ar elektroninėmis priemonėmis. </w:t>
            </w:r>
          </w:p>
          <w:p w:rsidR="00613F01" w:rsidRPr="00613F01" w:rsidRDefault="00613F01" w:rsidP="00613F01">
            <w:pPr>
              <w:tabs>
                <w:tab w:val="left" w:pos="2430"/>
              </w:tabs>
              <w:jc w:val="both"/>
              <w:rPr>
                <w:rFonts w:ascii="Times New Roman" w:eastAsia="Calibri" w:hAnsi="Times New Roman" w:cs="Times New Roman"/>
              </w:rPr>
            </w:pPr>
            <w:r w:rsidRPr="00613F01">
              <w:rPr>
                <w:rFonts w:ascii="Times New Roman" w:eastAsia="Calibri" w:hAnsi="Times New Roman" w:cs="Times New Roman"/>
              </w:rPr>
              <w:t>Asmuo apie sprendimą informuojamas raštu ar elektroninėmis priemonėmis, prašyme nurodytais adresais.</w:t>
            </w:r>
          </w:p>
        </w:tc>
      </w:tr>
      <w:tr w:rsidR="00613F01" w:rsidRPr="00613F01" w:rsidTr="003A34BD">
        <w:trPr>
          <w:trHeight w:val="18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1. Lietuvos Respublikos vietos savivaldos įstatymas, 1994-07-07, Nr. I-533.</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2. Lietuvos Respublikos viešojo administravimo įstatymas, 1999-06-17 Nr. VIII-1234.</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3. Lietuvos Respublikos teritorijų planavimo įstatymas, 1995-12-12, Nr. I-1120.</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4. Lietuvos Respublikos Vyriausybės 2007-08-22 nutarimas Nr. 875 „Dėl asmenų prašymų nagrinėjimo ir jų aptarnavimo viešojo administravimo institucijose, įstaigose ir kituose viešojo administravimo subjektuose taisyklių patvirtinimo“.</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6. Kompleksinio teritorijų planavimo dokumentų rengimo taisyklės, patvirtintos LR aplinkos ministro 2014 m. sausio 2 d. įsakymu Nr. D1-8.</w:t>
            </w:r>
          </w:p>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7. Teritorijų planavimo sąlygų išdavimo tvarkos aprašas, patvirtintas LR aplinkos ministro 2004 m. gegužės 7 d. įsakymu Nr. D1-262.</w:t>
            </w:r>
          </w:p>
        </w:tc>
      </w:tr>
      <w:tr w:rsidR="00613F01" w:rsidRPr="00613F01" w:rsidTr="003A34BD">
        <w:trPr>
          <w:trHeight w:val="173"/>
        </w:trPr>
        <w:tc>
          <w:tcPr>
            <w:tcW w:w="2297" w:type="dxa"/>
            <w:shd w:val="clear" w:color="auto" w:fill="auto"/>
          </w:tcPr>
          <w:p w:rsidR="00613F01" w:rsidRPr="00613F01" w:rsidRDefault="00613F01" w:rsidP="00613F01">
            <w:pPr>
              <w:rPr>
                <w:rFonts w:ascii="Times New Roman" w:eastAsia="Times New Roman" w:hAnsi="Times New Roman" w:cs="Times New Roman"/>
                <w:b/>
                <w:lang w:eastAsia="ja-JP"/>
              </w:rPr>
            </w:pPr>
            <w:r w:rsidRPr="00613F01">
              <w:rPr>
                <w:rFonts w:ascii="Times New Roman" w:eastAsia="Times New Roman" w:hAnsi="Times New Roman" w:cs="Times New Roman"/>
                <w:b/>
                <w:lang w:eastAsia="ja-JP"/>
              </w:rPr>
              <w:t>Atsakomybė</w:t>
            </w:r>
          </w:p>
        </w:tc>
        <w:tc>
          <w:tcPr>
            <w:tcW w:w="12157" w:type="dxa"/>
            <w:shd w:val="clear" w:color="auto" w:fill="auto"/>
          </w:tcPr>
          <w:p w:rsidR="00613F01" w:rsidRPr="00613F01" w:rsidRDefault="00613F01" w:rsidP="00613F01">
            <w:pPr>
              <w:jc w:val="both"/>
              <w:rPr>
                <w:rFonts w:ascii="Times New Roman" w:eastAsia="Calibri" w:hAnsi="Times New Roman" w:cs="Times New Roman"/>
                <w:lang w:eastAsia="ja-JP"/>
              </w:rPr>
            </w:pPr>
            <w:r w:rsidRPr="00613F01">
              <w:rPr>
                <w:rFonts w:ascii="Times New Roman" w:eastAsia="Calibri" w:hAnsi="Times New Roman" w:cs="Times New Roman"/>
                <w:lang w:eastAsia="ja-JP"/>
              </w:rPr>
              <w:t>Teritorijų planavimo ir architektūros skyrius</w:t>
            </w:r>
          </w:p>
        </w:tc>
      </w:tr>
      <w:bookmarkEnd w:id="33"/>
    </w:tbl>
    <w:p w:rsidR="00613F01" w:rsidRPr="00613F01" w:rsidRDefault="00613F01" w:rsidP="00613F01">
      <w:pPr>
        <w:tabs>
          <w:tab w:val="left" w:pos="1620"/>
        </w:tabs>
        <w:rPr>
          <w:rFonts w:eastAsia="Calibri" w:cs="Times New Roman"/>
        </w:rPr>
      </w:pPr>
    </w:p>
    <w:p w:rsidR="00613F01" w:rsidRPr="00613F01" w:rsidRDefault="00613F01" w:rsidP="00613F01">
      <w:pPr>
        <w:rPr>
          <w:rFonts w:eastAsia="Calibri" w:cs="Times New Roman"/>
        </w:rPr>
      </w:pPr>
      <w:r w:rsidRPr="00613F01">
        <w:rPr>
          <w:rFonts w:eastAsia="Calibri" w:cs="Times New Roman"/>
        </w:rPr>
        <w:br w:type="page"/>
      </w:r>
    </w:p>
    <w:p w:rsidR="00613F01" w:rsidRPr="00613F01" w:rsidRDefault="00613F01" w:rsidP="003A34BD">
      <w:pPr>
        <w:pStyle w:val="Heading1"/>
        <w:rPr>
          <w:rFonts w:eastAsia="Times New Roman"/>
        </w:rPr>
      </w:pPr>
      <w:bookmarkStart w:id="35" w:name="_Hlk22886411"/>
      <w:bookmarkStart w:id="36" w:name="_Toc43122573"/>
      <w:r w:rsidRPr="00613F01">
        <w:rPr>
          <w:rFonts w:eastAsia="Times New Roman"/>
        </w:rPr>
        <w:lastRenderedPageBreak/>
        <w:t>Pasiūlymų dėl vietovės lygmens teritorijų planavimo dokumentų rengimo, keitimo ar koregavi</w:t>
      </w:r>
      <w:r w:rsidR="000C6CFD">
        <w:rPr>
          <w:rFonts w:eastAsia="Times New Roman"/>
        </w:rPr>
        <w:t>mo ir (ar) finansavimo priėmimo ir nagrinėjimo proceso schema</w:t>
      </w:r>
      <w:bookmarkEnd w:id="36"/>
    </w:p>
    <w:p w:rsidR="003A34BD" w:rsidRDefault="003A34BD" w:rsidP="00613F01">
      <w:pPr>
        <w:rPr>
          <w:rFonts w:eastAsia="Calibri" w:cs="Times New Roman"/>
        </w:rPr>
      </w:pPr>
      <w:bookmarkStart w:id="37" w:name="_GoBack"/>
      <w:bookmarkEnd w:id="37"/>
    </w:p>
    <w:p w:rsidR="00613F01" w:rsidRPr="00613F01" w:rsidRDefault="00613F01" w:rsidP="00613F01">
      <w:pPr>
        <w:rPr>
          <w:del w:id="38" w:author="Laima Kuksienė" w:date="2019-12-17T15:41:00Z"/>
          <w:rFonts w:eastAsia="Calibri" w:cs="Times New Roman"/>
        </w:rPr>
        <w:sectPr w:rsidR="00613F01" w:rsidRPr="00613F01" w:rsidSect="003A34BD">
          <w:pgSz w:w="16838" w:h="11906" w:orient="landscape"/>
          <w:pgMar w:top="1134" w:right="1701" w:bottom="567" w:left="1134" w:header="567" w:footer="567" w:gutter="0"/>
          <w:cols w:space="1296"/>
          <w:docGrid w:linePitch="360"/>
        </w:sectPr>
      </w:pPr>
      <w:del w:id="39" w:author="Laima Kuksienė" w:date="2019-12-17T15:41:00Z">
        <w:r w:rsidRPr="00613F01">
          <w:rPr>
            <w:rFonts w:eastAsia="Calibri" w:cs="Times New Roman"/>
            <w:noProof/>
            <w:lang w:eastAsia="lt-LT"/>
          </w:rPr>
          <w:pict>
            <v:shape id="_x0000_s2392" type="#_x0000_t202" style="position:absolute;margin-left:232.8pt;margin-top:122.85pt;width:73.5pt;height:34.5pt;z-index:252999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" fillcolor="window" strokeweight=".5pt">
              <v:path arrowok="t"/>
              <v:textbox>
                <w:txbxContent>
                  <w:p w:rsidR="003A34BD" w:rsidRPr="00613F01" w:rsidRDefault="003A34BD" w:rsidP="00613F01">
                    <w:pPr>
                      <w:rPr>
                        <w:color w:val="000000"/>
                      </w:rPr>
                    </w:pPr>
                    <w:r w:rsidRPr="00613F01">
                      <w:rPr>
                        <w:color w:val="000000"/>
                      </w:rPr>
                      <w:t>Nurodomos priežastys</w:t>
                    </w:r>
                  </w:p>
                  <w:p w:rsidR="003A34BD" w:rsidRPr="000F2B53" w:rsidRDefault="003A34BD" w:rsidP="00613F01"/>
                </w:txbxContent>
              </v:textbox>
              <w10:wrap anchorx="margin"/>
            </v:shape>
          </w:pict>
        </w:r>
      </w:del>
      <w:r w:rsidRPr="00613F01">
        <w:rPr>
          <w:rFonts w:eastAsia="Calibri" w:cs="Times New Roman"/>
          <w:noProof/>
          <w:lang w:eastAsia="lt-LT"/>
        </w:rPr>
        <w:pict>
          <v:shape id="Tiesioji rodyklės jungtis 158" o:spid="_x0000_s2462" type="#_x0000_t32" style="position:absolute;margin-left:306.3pt;margin-top:140.1pt;width:27.75pt;height:0;flip:x;z-index:25307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" strokecolor="#4472c4" strokeweight=".5pt">
            <v:stroke endarrow="block" joinstyle="miter"/>
          </v:shape>
        </w:pict>
      </w:r>
      <w:r w:rsidRPr="00613F01">
        <w:rPr>
          <w:rFonts w:eastAsia="Calibri" w:cs="Times New Roman"/>
        </w:rPr>
        <w:pict>
          <v:oval id="Ovalas 155" o:spid="_x0000_s2459" style="position:absolute;margin-left:333.75pt;margin-top:115.15pt;width:51.75pt;height:49.8pt;z-index:25306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Ne</w:t>
                  </w:r>
                </w:p>
              </w:txbxContent>
            </v:textbox>
          </v:oval>
        </w:pict>
      </w:r>
      <w:r w:rsidRPr="00613F01">
        <w:rPr>
          <w:rFonts w:eastAsia="Calibri" w:cs="Times New Roman"/>
          <w:noProof/>
          <w:lang w:eastAsia="lt-LT"/>
        </w:rPr>
        <w:pict>
          <v:shape id="Tiesioji rodyklės jungtis 280" o:spid="_x0000_s2409" type="#_x0000_t32" style="position:absolute;margin-left:385.8pt;margin-top:100.2pt;width:1in;height:39.75pt;flip:x;z-index:25301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" strokecolor="#4472c4" strokeweight=".5pt">
            <v:stroke endarrow="block" joinstyle="miter"/>
          </v:shape>
        </w:pict>
      </w:r>
      <w:r w:rsidRPr="00613F01">
        <w:rPr>
          <w:rFonts w:eastAsia="Calibri" w:cs="Times New Roman"/>
          <w:noProof/>
          <w:lang w:eastAsia="lt-LT"/>
        </w:rPr>
        <w:pict>
          <v:shape id="Tiesioji rodyklės jungtis 12" o:spid="_x0000_s2385" type="#_x0000_t32" style="position:absolute;margin-left:457.75pt;margin-top:245.05pt;width:0;height:54.75pt;z-index:252992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" strokecolor="#4472c4" strokeweight=".5pt">
            <v:stroke endarrow="block" joinstyle="miter"/>
            <o:lock v:ext="edit" shapetype="f"/>
          </v:shape>
        </w:pict>
      </w:r>
      <w:r w:rsidRPr="00613F01">
        <w:rPr>
          <w:rFonts w:eastAsia="Calibri" w:cs="Times New Roman"/>
          <w:noProof/>
          <w:lang w:eastAsia="lt-LT"/>
        </w:rPr>
        <w:pict>
          <v:shape id="_x0000_s2386" type="#_x0000_t202" style="position:absolute;margin-left:408.3pt;margin-top:213.45pt;width:99pt;height:35.25pt;z-index:252993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" fillcolor="window" strokeweight=".5pt">
            <v:path arrowok="t"/>
            <v:textbox>
              <w:txbxContent>
                <w:p w:rsidR="003A34BD" w:rsidRPr="00613F01" w:rsidRDefault="003A34BD" w:rsidP="00613F01">
                  <w:pPr>
                    <w:rPr>
                      <w:color w:val="000000"/>
                    </w:rPr>
                  </w:pPr>
                  <w:r w:rsidRPr="00613F01">
                    <w:rPr>
                      <w:color w:val="000000"/>
                    </w:rPr>
                    <w:t>Informavimas apie sprendimą</w:t>
                  </w:r>
                </w:p>
              </w:txbxContent>
            </v:textbox>
            <w10:wrap anchorx="margin"/>
          </v:shape>
        </w:pict>
      </w:r>
      <w:r w:rsidRPr="00613F01">
        <w:rPr>
          <w:rFonts w:eastAsia="Calibri" w:cs="Times New Roman"/>
          <w:noProof/>
          <w:lang w:eastAsia="lt-LT"/>
        </w:rPr>
        <w:pict>
          <v:shape id="_x0000_s2384" type="#_x0000_t202" style="position:absolute;margin-left:392.95pt;margin-top:299.7pt;width:129.75pt;height:75.75pt;z-index:252991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" strokeweight=".5pt">
            <v:path arrowok="t"/>
            <v:textbox>
              <w:txbxContent>
                <w:p w:rsidR="003A34BD" w:rsidRPr="000F2B53" w:rsidRDefault="003A34BD" w:rsidP="00613F01">
                  <w:r>
                    <w:t>I</w:t>
                  </w:r>
                  <w:r w:rsidRPr="00514890">
                    <w:t>niciatoriui pateik</w:t>
                  </w:r>
                  <w:r>
                    <w:t>iamas</w:t>
                  </w:r>
                  <w:r w:rsidRPr="00514890">
                    <w:t xml:space="preserve"> inicijavimo sutarties projekt</w:t>
                  </w:r>
                  <w:r>
                    <w:t xml:space="preserve">as </w:t>
                  </w:r>
                  <w:r w:rsidRPr="00514890">
                    <w:t>ir nuro</w:t>
                  </w:r>
                  <w:r>
                    <w:t>doma</w:t>
                  </w:r>
                  <w:r w:rsidRPr="00514890">
                    <w:t xml:space="preserve"> šios sutarties pasirašymo viet</w:t>
                  </w:r>
                  <w:r>
                    <w:t xml:space="preserve">a </w:t>
                  </w:r>
                  <w:r w:rsidRPr="00514890">
                    <w:t>ir laik</w:t>
                  </w:r>
                  <w:r>
                    <w:t>as</w:t>
                  </w:r>
                </w:p>
              </w:txbxContent>
            </v:textbox>
            <w10:wrap anchorx="margin"/>
          </v:shape>
        </w:pict>
      </w:r>
      <w:r w:rsidRPr="00613F01">
        <w:rPr>
          <w:rFonts w:eastAsia="Calibri" w:cs="Times New Roman"/>
          <w:noProof/>
          <w:lang w:eastAsia="lt-LT"/>
        </w:rPr>
        <w:pict>
          <v:shape id="Tiesioji rodyklės jungtis 157" o:spid="_x0000_s2461" type="#_x0000_t32" style="position:absolute;margin-left:457.8pt;margin-top:180.45pt;width:0;height:33pt;z-index:2530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" strokecolor="#4472c4" strokeweight=".5pt">
            <v:stroke endarrow="block" joinstyle="miter"/>
          </v:shape>
        </w:pict>
      </w:r>
      <w:r w:rsidRPr="00613F01">
        <w:rPr>
          <w:rFonts w:eastAsia="Calibri" w:cs="Times New Roman"/>
        </w:rPr>
        <w:pict>
          <v:oval id="Ovalas 156" o:spid="_x0000_s2460" style="position:absolute;margin-left:6in;margin-top:133.55pt;width:51pt;height:47.25pt;z-index:25306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" fillcolor="window" strokecolor="#70ad47" strokeweight="1pt">
            <v:stroke joinstyle="miter"/>
            <v:path arrowok="t"/>
            <v:textbox>
              <w:txbxContent>
                <w:p w:rsidR="003A34BD" w:rsidRPr="00613F01" w:rsidRDefault="003A34BD" w:rsidP="00613F01">
                  <w:pPr>
                    <w:jc w:val="center"/>
                    <w:rPr>
                      <w:color w:val="000000"/>
                    </w:rPr>
                  </w:pPr>
                  <w:r w:rsidRPr="00613F01">
                    <w:rPr>
                      <w:color w:val="000000"/>
                    </w:rPr>
                    <w:t>Taip</w:t>
                  </w:r>
                </w:p>
              </w:txbxContent>
            </v:textbox>
          </v:oval>
        </w:pict>
      </w:r>
      <w:r w:rsidRPr="00613F01">
        <w:rPr>
          <w:rFonts w:eastAsia="Calibri" w:cs="Times New Roman"/>
          <w:noProof/>
          <w:lang w:eastAsia="lt-LT"/>
        </w:rPr>
        <w:pict>
          <v:shape id="Tiesioji rodyklės jungtis 154" o:spid="_x0000_s2458" type="#_x0000_t32" style="position:absolute;margin-left:457.8pt;margin-top:100.2pt;width:0;height:33pt;z-index:25306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" strokecolor="#4472c4" strokeweight=".5pt">
            <v:stroke endarrow="block" joinstyle="miter"/>
          </v:shape>
        </w:pict>
      </w:r>
      <w:r w:rsidRPr="00613F01">
        <w:rPr>
          <w:rFonts w:eastAsia="Calibri" w:cs="Times New Roman"/>
          <w:noProof/>
          <w:lang w:eastAsia="lt-LT"/>
        </w:rPr>
        <w:pict>
          <v:shape id="_x0000_s2380" type="#_x0000_t202" style="position:absolute;margin-left:39.25pt;margin-top:36.45pt;width:66.75pt;height:36.75pt;z-index:252987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" strokeweight=".5pt">
            <v:path arrowok="t"/>
            <v:textbox>
              <w:txbxContent>
                <w:p w:rsidR="003A34BD" w:rsidRPr="00A62578" w:rsidRDefault="003A34BD" w:rsidP="00613F01">
                  <w:r>
                    <w:t>Asmens kreipimasis</w:t>
                  </w:r>
                </w:p>
              </w:txbxContent>
            </v:textbox>
            <w10:wrap anchorx="margin"/>
          </v:shape>
        </w:pict>
      </w:r>
      <w:r w:rsidRPr="00613F01">
        <w:rPr>
          <w:rFonts w:eastAsia="Calibri" w:cs="Times New Roman"/>
          <w:noProof/>
          <w:lang w:eastAsia="lt-LT"/>
        </w:rPr>
        <w:pict>
          <v:shape id="_x0000_s2387" type="#_x0000_t32" style="position:absolute;margin-left:329.55pt;margin-top:54.95pt;width:49.5pt;height:0;z-index:252994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" strokecolor="#4472c4" strokeweight=".5pt">
            <v:stroke endarrow="block" joinstyle="miter"/>
            <o:lock v:ext="edit" shapetype="f"/>
          </v:shape>
        </w:pict>
      </w:r>
      <w:r w:rsidRPr="00613F01">
        <w:rPr>
          <w:rFonts w:eastAsia="Calibri" w:cs="Times New Roman"/>
          <w:noProof/>
          <w:lang w:eastAsia="lt-LT"/>
        </w:rPr>
        <w:pict>
          <v:shape id="_x0000_s2381" type="#_x0000_t202" style="position:absolute;margin-left:155.55pt;margin-top:18.6pt;width:174pt;height:73.15pt;z-index:25298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" strokeweight=".5pt">
            <v:path arrowok="t"/>
            <v:textbox>
              <w:txbxContent>
                <w:p w:rsidR="003A34BD" w:rsidRPr="001816C5" w:rsidRDefault="003A34BD" w:rsidP="00613F01">
                  <w:pPr>
                    <w:spacing w:after="0" w:line="240" w:lineRule="auto"/>
                    <w:contextualSpacing/>
                    <w:jc w:val="center"/>
                  </w:pPr>
                  <w:r w:rsidRPr="001816C5">
                    <w:t>Dokumentų pateikimas:</w:t>
                  </w:r>
                </w:p>
                <w:p w:rsidR="003A34BD" w:rsidRPr="00FE49AD" w:rsidRDefault="003A34BD" w:rsidP="00613F01">
                  <w:pPr>
                    <w:spacing w:line="240" w:lineRule="auto"/>
                    <w:contextualSpacing/>
                  </w:pPr>
                  <w:r w:rsidRPr="00FE49AD">
                    <w:t xml:space="preserve">1. </w:t>
                  </w:r>
                  <w:r w:rsidRPr="00A50F78">
                    <w:t>Pasiūlymą dėl teritorijų planavimo proceso inicijavimo raštu</w:t>
                  </w:r>
                  <w:r>
                    <w:t xml:space="preserve">, </w:t>
                  </w:r>
                  <w:r w:rsidRPr="00A50F78">
                    <w:t>savivaldybės administracijos direktoriui.</w:t>
                  </w:r>
                </w:p>
              </w:txbxContent>
            </v:textbox>
          </v:shape>
        </w:pict>
      </w:r>
      <w:r w:rsidRPr="00613F01">
        <w:rPr>
          <w:rFonts w:eastAsia="Calibri" w:cs="Times New Roman"/>
          <w:noProof/>
          <w:lang w:eastAsia="lt-LT"/>
        </w:rPr>
        <w:pict>
          <v:shape id="_x0000_s2383" type="#_x0000_t32" style="position:absolute;margin-left:106.05pt;margin-top:54.85pt;width:49.5pt;height:0;z-index:252990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" strokecolor="#4472c4" strokeweight=".5pt">
            <v:stroke endarrow="block" joinstyle="miter"/>
            <o:lock v:ext="edit" shapetype="f"/>
          </v:shape>
        </w:pict>
      </w:r>
      <w:r w:rsidRPr="00613F01">
        <w:rPr>
          <w:rFonts w:eastAsia="Calibri" w:cs="Times New Roman"/>
          <w:noProof/>
          <w:lang w:eastAsia="lt-LT"/>
        </w:rPr>
        <w:pict>
          <v:shape id="_x0000_s2382" type="#_x0000_t202" style="position:absolute;margin-left:379.05pt;margin-top:9.85pt;width:157.5pt;height:90pt;z-index:2529894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" strokeweight=".5pt">
            <v:path arrowok="t"/>
            <v:textbox>
              <w:txbxContent>
                <w:p w:rsidR="003A34BD" w:rsidRPr="004C574C" w:rsidRDefault="003A34BD" w:rsidP="00613F01">
                  <w:pPr>
                    <w:rPr>
                      <w:color w:val="FF0000"/>
                    </w:rPr>
                  </w:pPr>
                  <w:r>
                    <w:t xml:space="preserve">Savivaldybės administracijos direktorius </w:t>
                  </w:r>
                  <w:r w:rsidRPr="00514890">
                    <w:t>priim</w:t>
                  </w:r>
                  <w:r>
                    <w:t>a</w:t>
                  </w:r>
                  <w:r w:rsidRPr="00514890">
                    <w:t xml:space="preserve"> sprendimą dėl vietovės lygmens teritorijų planavimo dokumentų rengimo, keitimo ar koregavimo ir (ar) finansavimo</w:t>
                  </w:r>
                </w:p>
              </w:txbxContent>
            </v:textbox>
            <w10:wrap anchorx="margin"/>
          </v:shape>
        </w:pict>
      </w:r>
    </w:p>
    <w:p w:rsidR="00613F01" w:rsidRPr="00613F01" w:rsidRDefault="00613F01" w:rsidP="000C6CFD">
      <w:pPr>
        <w:pStyle w:val="Heading2"/>
        <w:rPr>
          <w:rFonts w:eastAsia="Calibri"/>
        </w:rPr>
      </w:pPr>
      <w:bookmarkStart w:id="40" w:name="_Hlk22886424"/>
      <w:bookmarkStart w:id="41" w:name="_Toc43122574"/>
      <w:bookmarkEnd w:id="35"/>
      <w:r w:rsidRPr="00613F01">
        <w:rPr>
          <w:rFonts w:eastAsia="Calibri"/>
        </w:rPr>
        <w:lastRenderedPageBreak/>
        <w:t>Pasiūlymų dėl vietovės lygmens teritorijų planavimo dokumentų rengimo, keitimo ar koregavimo ir (ar) finansavimo priėmimo ir nagrinėjimo proceso aprašymas</w:t>
      </w:r>
      <w:bookmarkEnd w:id="41"/>
    </w:p>
    <w:tbl>
      <w:tblPr>
        <w:tblStyle w:val="Lentelstinklelis11"/>
        <w:tblW w:w="14454" w:type="dxa"/>
        <w:tblLayout w:type="fixed"/>
        <w:tblLook w:val="04A0"/>
      </w:tblPr>
      <w:tblGrid>
        <w:gridCol w:w="2297"/>
        <w:gridCol w:w="12157"/>
      </w:tblGrid>
      <w:tr w:rsidR="00613F01" w:rsidRPr="00613F01" w:rsidTr="003A34BD">
        <w:trPr>
          <w:trHeight w:val="292"/>
        </w:trPr>
        <w:tc>
          <w:tcPr>
            <w:tcW w:w="2297" w:type="dxa"/>
            <w:shd w:val="clear" w:color="auto" w:fill="auto"/>
          </w:tcPr>
          <w:p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Tikslas</w:t>
            </w:r>
          </w:p>
        </w:tc>
        <w:tc>
          <w:tcPr>
            <w:tcW w:w="12157" w:type="dxa"/>
            <w:shd w:val="clear" w:color="auto" w:fill="auto"/>
          </w:tcPr>
          <w:p w:rsidR="00613F01" w:rsidRPr="000C6CFD" w:rsidRDefault="00613F01" w:rsidP="00613F01">
            <w:pPr>
              <w:jc w:val="both"/>
              <w:rPr>
                <w:rFonts w:ascii="Times New Roman" w:eastAsia="Times New Roman" w:hAnsi="Times New Roman" w:cs="Times New Roman"/>
                <w:color w:val="FF0000"/>
                <w:lang w:eastAsia="ja-JP"/>
              </w:rPr>
            </w:pPr>
            <w:r w:rsidRPr="000C6CFD">
              <w:rPr>
                <w:rFonts w:ascii="Times New Roman" w:eastAsia="Times New Roman" w:hAnsi="Times New Roman" w:cs="Times New Roman"/>
                <w:lang w:eastAsia="ja-JP"/>
              </w:rPr>
              <w:t>Sudaryti teritorijų planavimo proceso inicijavimo sutartį dėl TPD rengimo, keitimo ar koregavimo ir (ar) finansavimo.</w:t>
            </w:r>
          </w:p>
        </w:tc>
      </w:tr>
      <w:tr w:rsidR="00613F01" w:rsidRPr="00613F01" w:rsidTr="003A34BD">
        <w:trPr>
          <w:trHeight w:val="292"/>
        </w:trPr>
        <w:tc>
          <w:tcPr>
            <w:tcW w:w="2297" w:type="dxa"/>
            <w:shd w:val="clear" w:color="auto" w:fill="auto"/>
          </w:tcPr>
          <w:p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Paslaugų apimtis</w:t>
            </w:r>
          </w:p>
        </w:tc>
        <w:tc>
          <w:tcPr>
            <w:tcW w:w="12157" w:type="dxa"/>
            <w:shd w:val="clear" w:color="auto" w:fill="auto"/>
          </w:tcPr>
          <w:p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Paslauga apima pasiūlymų teikimą savivaldybės administracijos direktoriui dėl vietovės lygmens teritorijų planavimo dokumentų rengimo, keitimo ar koregavimo ir (ar) finansavimo (toliau – teritorijų planavimo proceso inicijavimas); teritorijų planavimo proceso inicijavimo sutarties sudarymą ir teritorijų planavimo dokumento sprendinių įgyvendinimo sutarties sudarymo tvarką ir sąlygas.</w:t>
            </w:r>
          </w:p>
          <w:p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Pasiūlyme dėl teritorijų planavimo proceso inicijavimo nurodomi planavimo tikslai, planuojamos teritorijos vieta: adresas arba geografinės koordinatės (jeigu planuojama teritorija nėra adreso objektas), preliminarus plotas, pridedama siūlomos planuoti teritorijos schema (ortofoto ar georeferenciniame žemėlapyje apibrėžta planuojama teritorija M 1:500 iki M 1:2000). Jeigu teritorijų planavimo iniciatyva reiškiama dėl kitiems asmenims privačios nuosavybės teise priklausančios žemės (sklypo ar sklypų), planavimo iniciatorius privalo raštu informuoti visų į numatomą planuoti teritoriją patenkančių privačios žemės sklypų savininkus.</w:t>
            </w:r>
          </w:p>
          <w:p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 xml:space="preserve">Asmuo, prašymus gali pateikti raštu tiesiogiai atvykus, paštu, per pasiuntinį ar elektroninėmis priemonėmis. </w:t>
            </w:r>
          </w:p>
          <w:p w:rsidR="00613F01" w:rsidRPr="000C6CFD" w:rsidRDefault="00613F01" w:rsidP="00613F01">
            <w:pPr>
              <w:tabs>
                <w:tab w:val="left" w:pos="2430"/>
              </w:tabs>
              <w:jc w:val="both"/>
              <w:rPr>
                <w:rFonts w:ascii="Times New Roman" w:eastAsia="Calibri" w:hAnsi="Times New Roman" w:cs="Times New Roman"/>
              </w:rPr>
            </w:pPr>
            <w:r w:rsidRPr="000C6CFD">
              <w:rPr>
                <w:rFonts w:ascii="Times New Roman" w:eastAsia="Calibri" w:hAnsi="Times New Roman" w:cs="Times New Roman"/>
              </w:rPr>
              <w:t>Asmuo apie sprendimą informuojamas raštu ar elektroninėmis priemonėmis, prašyme nurodytais adresais.</w:t>
            </w:r>
          </w:p>
        </w:tc>
      </w:tr>
      <w:tr w:rsidR="00613F01" w:rsidRPr="00613F01" w:rsidTr="003A34BD">
        <w:trPr>
          <w:trHeight w:val="183"/>
        </w:trPr>
        <w:tc>
          <w:tcPr>
            <w:tcW w:w="2297" w:type="dxa"/>
            <w:shd w:val="clear" w:color="auto" w:fill="auto"/>
          </w:tcPr>
          <w:p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Procesą reglamentuojantys dokumentai</w:t>
            </w:r>
          </w:p>
        </w:tc>
        <w:tc>
          <w:tcPr>
            <w:tcW w:w="12157" w:type="dxa"/>
            <w:shd w:val="clear" w:color="auto" w:fill="auto"/>
          </w:tcPr>
          <w:p w:rsidR="00613F01" w:rsidRPr="000C6CFD" w:rsidRDefault="00613F01" w:rsidP="00613F01">
            <w:pPr>
              <w:rPr>
                <w:rFonts w:ascii="Times New Roman" w:eastAsia="Calibri" w:hAnsi="Times New Roman" w:cs="Times New Roman"/>
                <w:lang w:eastAsia="ja-JP"/>
              </w:rPr>
            </w:pPr>
            <w:r w:rsidRPr="000C6CFD">
              <w:rPr>
                <w:rFonts w:ascii="Times New Roman" w:eastAsia="Calibri" w:hAnsi="Times New Roman" w:cs="Times New Roman"/>
                <w:lang w:eastAsia="ja-JP"/>
              </w:rPr>
              <w:t>1. Lietuvos Respublikos vietos savivaldos įstatymas, 1994-07-07, Nr. I-533.</w:t>
            </w:r>
          </w:p>
          <w:p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2. Lietuvos Respublikos viešojo administravimo įstatymas, 1999-06-17 Nr. VIII-1234.</w:t>
            </w:r>
          </w:p>
          <w:p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3. Lietuvos Respublikos teritorijų planavimo įstatymas, 1995-12-12, Nr. I-1120.</w:t>
            </w:r>
          </w:p>
          <w:p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4. Pasiūlymų teikimo dėl teritorijų planavimo proceso inicijavimo tvarkos aprašas, patvirtintas LR Vyriausybės 2013 m. gruodžio 18 d. nutarimu Nr. 1265.</w:t>
            </w:r>
          </w:p>
          <w:p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5. Lietuvos Respublikos Vyriausybės 2007-08-22 nutarimas Nr. 875 „Dėl asmenų prašymų nagrinėjimo ir jų aptarnavimo viešojo administravimo institucijose, įstaigose ir kituose viešojo administravimo subjektuose taisyklių patvirtinimo“.</w:t>
            </w:r>
          </w:p>
        </w:tc>
      </w:tr>
      <w:tr w:rsidR="00613F01" w:rsidRPr="00613F01" w:rsidTr="003A34BD">
        <w:trPr>
          <w:trHeight w:val="173"/>
        </w:trPr>
        <w:tc>
          <w:tcPr>
            <w:tcW w:w="2297" w:type="dxa"/>
            <w:shd w:val="clear" w:color="auto" w:fill="auto"/>
          </w:tcPr>
          <w:p w:rsidR="00613F01" w:rsidRPr="000C6CFD" w:rsidRDefault="00613F01" w:rsidP="00613F01">
            <w:pPr>
              <w:rPr>
                <w:rFonts w:ascii="Times New Roman" w:eastAsia="Times New Roman" w:hAnsi="Times New Roman" w:cs="Times New Roman"/>
                <w:b/>
                <w:lang w:eastAsia="ja-JP"/>
              </w:rPr>
            </w:pPr>
            <w:r w:rsidRPr="000C6CFD">
              <w:rPr>
                <w:rFonts w:ascii="Times New Roman" w:eastAsia="Times New Roman" w:hAnsi="Times New Roman" w:cs="Times New Roman"/>
                <w:b/>
                <w:lang w:eastAsia="ja-JP"/>
              </w:rPr>
              <w:t>Atsakomybė</w:t>
            </w:r>
          </w:p>
        </w:tc>
        <w:tc>
          <w:tcPr>
            <w:tcW w:w="12157" w:type="dxa"/>
            <w:shd w:val="clear" w:color="auto" w:fill="auto"/>
          </w:tcPr>
          <w:p w:rsidR="00613F01" w:rsidRPr="000C6CFD" w:rsidRDefault="00613F01" w:rsidP="00613F01">
            <w:pPr>
              <w:jc w:val="both"/>
              <w:rPr>
                <w:rFonts w:ascii="Times New Roman" w:eastAsia="Calibri" w:hAnsi="Times New Roman" w:cs="Times New Roman"/>
                <w:lang w:eastAsia="ja-JP"/>
              </w:rPr>
            </w:pPr>
            <w:r w:rsidRPr="000C6CFD">
              <w:rPr>
                <w:rFonts w:ascii="Times New Roman" w:eastAsia="Calibri" w:hAnsi="Times New Roman" w:cs="Times New Roman"/>
                <w:lang w:eastAsia="ja-JP"/>
              </w:rPr>
              <w:t>Teritorijų planavimo ir architektūros skyrius</w:t>
            </w:r>
          </w:p>
        </w:tc>
      </w:tr>
      <w:bookmarkEnd w:id="40"/>
    </w:tbl>
    <w:p w:rsidR="004A045D" w:rsidRDefault="004A045D" w:rsidP="00613F01">
      <w:pPr>
        <w:spacing w:after="0" w:line="240" w:lineRule="auto"/>
        <w:ind w:left="720"/>
        <w:contextualSpacing/>
        <w:jc w:val="both"/>
        <w:rPr>
          <w:b/>
          <w:bCs/>
        </w:rPr>
      </w:pPr>
    </w:p>
    <w:sectPr w:rsidR="004A045D" w:rsidSect="00613F01">
      <w:headerReference w:type="default" r:id="rId15"/>
      <w:footerReference w:type="default" r:id="rId16"/>
      <w:pgSz w:w="16838" w:h="11906" w:orient="landscape"/>
      <w:pgMar w:top="1134"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C0" w:rsidRDefault="007078C0" w:rsidP="00322549">
      <w:pPr>
        <w:spacing w:after="0" w:line="240" w:lineRule="auto"/>
      </w:pPr>
      <w:r>
        <w:separator/>
      </w:r>
    </w:p>
  </w:endnote>
  <w:endnote w:type="continuationSeparator" w:id="0">
    <w:p w:rsidR="007078C0" w:rsidRDefault="007078C0"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9"/>
      <w:docPartObj>
        <w:docPartGallery w:val="Page Numbers (Bottom of Page)"/>
        <w:docPartUnique/>
      </w:docPartObj>
    </w:sdtPr>
    <w:sdtContent>
      <w:p w:rsidR="003A34BD" w:rsidRDefault="003A34BD">
        <w:pPr>
          <w:pStyle w:val="Footer"/>
          <w:jc w:val="right"/>
        </w:pPr>
        <w:fldSimple w:instr=" PAGE   \* MERGEFORMAT ">
          <w:r w:rsidR="004E48E1">
            <w:rPr>
              <w:noProof/>
            </w:rPr>
            <w:t>3</w:t>
          </w:r>
        </w:fldSimple>
      </w:p>
    </w:sdtContent>
  </w:sdt>
  <w:p w:rsidR="003A34BD" w:rsidRDefault="003A3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3A34BD">
        <w:pPr>
          <w:pStyle w:val="Footer"/>
          <w:jc w:val="right"/>
        </w:pPr>
        <w:fldSimple w:instr=" PAGE   \* MERGEFORMAT ">
          <w:r w:rsidR="004E48E1">
            <w:rPr>
              <w:noProof/>
            </w:rPr>
            <w:t>21</w:t>
          </w:r>
        </w:fldSimple>
      </w:p>
    </w:sdtContent>
  </w:sdt>
  <w:p w:rsidR="003A34BD" w:rsidRDefault="003A3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C0" w:rsidRDefault="007078C0" w:rsidP="00322549">
      <w:pPr>
        <w:spacing w:after="0" w:line="240" w:lineRule="auto"/>
      </w:pPr>
      <w:r>
        <w:separator/>
      </w:r>
    </w:p>
  </w:footnote>
  <w:footnote w:type="continuationSeparator" w:id="0">
    <w:p w:rsidR="007078C0" w:rsidRDefault="007078C0"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613F01">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6">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15"/>
  </w:num>
  <w:num w:numId="5">
    <w:abstractNumId w:val="14"/>
  </w:num>
  <w:num w:numId="6">
    <w:abstractNumId w:val="3"/>
  </w:num>
  <w:num w:numId="7">
    <w:abstractNumId w:val="16"/>
  </w:num>
  <w:num w:numId="8">
    <w:abstractNumId w:val="5"/>
  </w:num>
  <w:num w:numId="9">
    <w:abstractNumId w:val="11"/>
  </w:num>
  <w:num w:numId="10">
    <w:abstractNumId w:val="12"/>
  </w:num>
  <w:num w:numId="11">
    <w:abstractNumId w:val="1"/>
  </w:num>
  <w:num w:numId="12">
    <w:abstractNumId w:val="8"/>
  </w:num>
  <w:num w:numId="13">
    <w:abstractNumId w:val="2"/>
  </w:num>
  <w:num w:numId="14">
    <w:abstractNumId w:val="4"/>
  </w:num>
  <w:num w:numId="15">
    <w:abstractNumId w:val="18"/>
  </w:num>
  <w:num w:numId="16">
    <w:abstractNumId w:val="7"/>
  </w:num>
  <w:num w:numId="17">
    <w:abstractNumId w:val="19"/>
  </w:num>
  <w:num w:numId="18">
    <w:abstractNumId w:val="10"/>
  </w:num>
  <w:num w:numId="19">
    <w:abstractNumId w:val="9"/>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32A73"/>
    <w:rsid w:val="00E33CFF"/>
    <w:rsid w:val="00E44C76"/>
    <w:rsid w:val="00E5007E"/>
    <w:rsid w:val="00E52EAC"/>
    <w:rsid w:val="00E55B64"/>
    <w:rsid w:val="00E576DA"/>
    <w:rsid w:val="00E72EBD"/>
    <w:rsid w:val="00E742D2"/>
    <w:rsid w:val="00E75247"/>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14DA4"/>
    <w:rsid w:val="00F15067"/>
    <w:rsid w:val="00F170EF"/>
    <w:rsid w:val="00F17AE0"/>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70c0"/>
    </o:shapedefaults>
    <o:shapelayout v:ext="edit">
      <o:idmap v:ext="edit" data="1,2"/>
      <o:rules v:ext="edit">
        <o:r id="V:Rule740" type="connector" idref="#Straight Arrow Connector 149"/>
        <o:r id="V:Rule741" type="connector" idref="#Straight Arrow Connector 82"/>
        <o:r id="V:Rule742" type="connector" idref="#Tiesioji rodyklės jungtis 158"/>
        <o:r id="V:Rule743" type="connector" idref="#Straight Arrow Connector 25"/>
        <o:r id="V:Rule744" type="connector" idref="#Straight Arrow Connector 29"/>
        <o:r id="V:Rule745" type="connector" idref="#Tiesioji rodyklės jungtis 113"/>
        <o:r id="V:Rule746" type="connector" idref="#Tiesioji rodyklės jungtis 12"/>
        <o:r id="V:Rule747" type="connector" idref="#Tiesioji rodyklės jungtis 277"/>
        <o:r id="V:Rule748" type="connector" idref="#Tiesioji rodyklės jungtis 133"/>
        <o:r id="V:Rule749" type="connector" idref="#Tiesioji rodyklės jungtis 285"/>
        <o:r id="V:Rule750" type="connector" idref="#Tiesioji rodyklės jungtis 124"/>
        <o:r id="V:Rule751" type="connector" idref="#Tiesioji rodyklės jungtis 130"/>
        <o:r id="V:Rule752" type="connector" idref="#Straight Arrow Connector 232"/>
        <o:r id="V:Rule753" type="connector" idref="#Tiesioji rodyklės jungtis 118"/>
        <o:r id="V:Rule754" type="connector" idref="#Straight Arrow Connector 75"/>
        <o:r id="V:Rule755" type="connector" idref="#_x0000_s2365"/>
        <o:r id="V:Rule756" type="connector" idref="#Tiesioji rodyklės jungtis 280"/>
        <o:r id="V:Rule757" type="connector" idref="#Tiesioji rodyklės jungtis 276"/>
        <o:r id="V:Rule758" type="connector" idref="#Tiesioji rodyklės jungtis 128"/>
        <o:r id="V:Rule759" type="connector" idref="#Tiesioji rodyklės jungtis 287"/>
        <o:r id="V:Rule760" type="connector" idref="#Tiesioji rodyklės jungtis 134"/>
        <o:r id="V:Rule761" type="connector" idref="#Tiesioji rodyklės jungtis 157"/>
        <o:r id="V:Rule762" type="connector" idref="#Tiesioji rodyklės jungtis 119"/>
        <o:r id="V:Rule763" type="connector" idref="#Tiesioji rodyklės jungtis 283"/>
        <o:r id="V:Rule764" type="connector" idref="#Tiesioji rodyklės jungtis 125"/>
        <o:r id="V:Rule765" type="connector" idref="#_x0000_s2374"/>
        <o:r id="V:Rule766" type="connector" idref="#AutoShape 304"/>
        <o:r id="V:Rule767" type="connector" idref="#AutoShape 327"/>
        <o:r id="V:Rule768" type="connector" idref="#Straight Arrow Connector 7"/>
        <o:r id="V:Rule769" type="connector" idref="#AutoShape 319"/>
        <o:r id="V:Rule770" type="connector" idref="#Straight Arrow Connector 230"/>
        <o:r id="V:Rule771" type="connector" idref="#Tiesioji rodyklės jungtis 3"/>
        <o:r id="V:Rule772" type="connector" idref="#Straight Arrow Connector 177"/>
        <o:r id="V:Rule773" type="connector" idref="#Tiesioji rodyklės jungtis 181"/>
        <o:r id="V:Rule774" type="connector" idref="#Tiesioji rodyklės jungtis 164"/>
        <o:r id="V:Rule775" type="connector" idref="#Tiesioji rodyklės jungtis 66"/>
        <o:r id="V:Rule776" type="connector" idref="#Tiesioji rodyklės jungtis 72"/>
        <o:r id="V:Rule777" type="connector" idref="#Straight Arrow Connector 233"/>
        <o:r id="V:Rule778" type="connector" idref="#Straight Arrow Connector 103"/>
        <o:r id="V:Rule779" type="connector" idref="#Tiesioji rodyklės jungtis 73"/>
        <o:r id="V:Rule780" type="connector" idref="#AutoShape 321"/>
        <o:r id="V:Rule781" type="connector" idref="#Straight Arrow Connector 67"/>
        <o:r id="V:Rule782" type="connector" idref="#_x0000_s2383"/>
        <o:r id="V:Rule783" type="connector" idref="#Straight Arrow Connector 79"/>
        <o:r id="V:Rule784" type="connector" idref="#Tiesioji rodyklės jungtis 2"/>
        <o:r id="V:Rule785" type="connector" idref="#Straight Arrow Connector 110"/>
        <o:r id="V:Rule786" type="connector" idref="#Tiesioji rodyklės jungtis 88"/>
        <o:r id="V:Rule787" type="connector" idref="#AutoShape 318"/>
        <o:r id="V:Rule788" type="connector" idref="#Straight Arrow Connector 87"/>
        <o:r id="V:Rule789" type="connector" idref="#Tiesioji rodyklės jungtis 99"/>
        <o:r id="V:Rule790" type="connector" idref="#Straight Arrow Connector 144"/>
        <o:r id="V:Rule791" type="connector" idref="#Straight Arrow Connector 228"/>
        <o:r id="V:Rule792" type="connector" idref="#Tiesioji rodyklės jungtis 151"/>
        <o:r id="V:Rule793" type="connector" idref="#Tiesioji rodyklės jungtis 279"/>
        <o:r id="V:Rule794" type="connector" idref="#Tiesioji rodyklės jungtis 74"/>
        <o:r id="V:Rule795" type="connector" idref="#Tiesioji rodyklės jungtis 273"/>
        <o:r id="V:Rule796" type="connector" idref="#Tiesioji rodyklės jungtis 153"/>
        <o:r id="V:Rule797" type="connector" idref="#Tiesioji rodyklės jungtis 16"/>
        <o:r id="V:Rule798" type="connector" idref="#Tiesioji rodyklės jungtis 120"/>
        <o:r id="V:Rule799" type="connector" idref="#Straight Arrow Connector 5"/>
        <o:r id="V:Rule800" type="connector" idref="#Tiesioji rodyklės jungtis 117"/>
        <o:r id="V:Rule801" type="connector" idref="#Tiesioji rodyklės jungtis 129"/>
        <o:r id="V:Rule802" type="connector" idref="#Tiesioji rodyklės jungtis 154"/>
        <o:r id="V:Rule803" type="connector" idref="#Tiesioji rodyklės jungtis 22"/>
        <o:r id="V:Rule804" type="connector" idref="#Tiesioji rodyklės jungtis 274"/>
        <o:r id="V:Rule805" type="connector" idref="#AutoShape 326"/>
        <o:r id="V:Rule806" type="connector" idref="#Tiesioji rodyklės jungtis 68"/>
        <o:r id="V:Rule807" type="connector" idref="#Tiesioji rodyklės jungtis 282"/>
        <o:r id="V:Rule808" type="connector" idref="#_x0000_s2387"/>
        <o:r id="V:Rule809" type="connector" idref="#Tiesioji rodyklės jungtis 240"/>
        <o:r id="V:Rule810" type="connector" idref="#_x0000_s2358"/>
        <o:r id="V:Rule811" type="connector" idref="#Tiesioji rodyklės jungtis 122"/>
        <o:r id="V:Rule812" type="connector" idref="#Tiesioji rodyklės jungtis 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semiHidden/>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imas.lrs.lt/portal/legalAct/lt/TAD/TAIS.395332/a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E4792AA1-6511-4D90-9D7D-1632386DD0BF}"/>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D3DDE-5B96-4974-891C-91D0B554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21</Pages>
  <Words>15596</Words>
  <Characters>8891</Characters>
  <Application>Microsoft Office Word</Application>
  <DocSecurity>0</DocSecurity>
  <Lines>74</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6</cp:revision>
  <dcterms:created xsi:type="dcterms:W3CDTF">2019-10-17T14:50:00Z</dcterms:created>
  <dcterms:modified xsi:type="dcterms:W3CDTF">2020-06-15T11:09:00Z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