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1276"/>
        <w:gridCol w:w="992"/>
        <w:gridCol w:w="1276"/>
        <w:gridCol w:w="283"/>
        <w:gridCol w:w="2835"/>
      </w:tblGrid>
      <w:tr w:rsidR="00064AA1" w14:paraId="1F84A131" w14:textId="77777777" w:rsidTr="00942E32">
        <w:trPr>
          <w:cantSplit/>
        </w:trPr>
        <w:tc>
          <w:tcPr>
            <w:tcW w:w="4361" w:type="dxa"/>
            <w:gridSpan w:val="3"/>
          </w:tcPr>
          <w:p w14:paraId="320916CD" w14:textId="77777777" w:rsidR="00064AA1" w:rsidRPr="008669C6" w:rsidRDefault="00064AA1">
            <w:pPr>
              <w:pStyle w:val="Antrats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C9782" w14:textId="0399FC42" w:rsidR="00064AA1" w:rsidRDefault="004A02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w:drawing>
                <wp:inline distT="0" distB="0" distL="0" distR="0" wp14:anchorId="3A6C3059" wp14:editId="4A719CD2">
                  <wp:extent cx="457200" cy="56197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14:paraId="5B0D1251" w14:textId="77777777" w:rsidR="00064AA1" w:rsidRPr="008669C6" w:rsidRDefault="00064AA1">
            <w:pPr>
              <w:pStyle w:val="Antrat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2E32" w:rsidRPr="00942E32" w14:paraId="7003366B" w14:textId="77777777" w:rsidTr="00942E32">
        <w:trPr>
          <w:cantSplit/>
        </w:trPr>
        <w:tc>
          <w:tcPr>
            <w:tcW w:w="9747" w:type="dxa"/>
            <w:gridSpan w:val="7"/>
          </w:tcPr>
          <w:p w14:paraId="26BE1FFE" w14:textId="77777777" w:rsidR="00942E32" w:rsidRPr="00942E32" w:rsidRDefault="00942E32" w:rsidP="00942E32">
            <w:pPr>
              <w:keepNext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42E32">
              <w:rPr>
                <w:rFonts w:ascii="Times New Roman" w:hAnsi="Times New Roman"/>
                <w:b/>
              </w:rPr>
              <w:t>ŠVENČIONIŲ RAJONO SAVIVALDYBĖS ADMINISTRACIJOS</w:t>
            </w:r>
          </w:p>
          <w:p w14:paraId="66DE0F70" w14:textId="77777777" w:rsidR="00942E32" w:rsidRPr="00942E32" w:rsidRDefault="00942E32" w:rsidP="00942E32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42E32">
              <w:rPr>
                <w:rFonts w:ascii="Times New Roman" w:hAnsi="Times New Roman"/>
                <w:b/>
                <w:noProof/>
                <w:szCs w:val="24"/>
              </w:rPr>
              <w:t>DIREKTORIUS</w:t>
            </w:r>
          </w:p>
        </w:tc>
      </w:tr>
      <w:tr w:rsidR="00942E32" w:rsidRPr="00942E32" w14:paraId="29338820" w14:textId="77777777" w:rsidTr="00942E32">
        <w:trPr>
          <w:cantSplit/>
        </w:trPr>
        <w:tc>
          <w:tcPr>
            <w:tcW w:w="9747" w:type="dxa"/>
            <w:gridSpan w:val="7"/>
          </w:tcPr>
          <w:p w14:paraId="464B94F1" w14:textId="77777777" w:rsidR="00942E32" w:rsidRPr="00942E32" w:rsidRDefault="00942E32" w:rsidP="00942E32">
            <w:pPr>
              <w:keepNext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5C9DB4F2" w14:textId="77777777" w:rsidR="00942E32" w:rsidRPr="00942E32" w:rsidRDefault="00942E32" w:rsidP="00942E32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942E32" w:rsidRPr="00942E32" w14:paraId="1E705139" w14:textId="77777777" w:rsidTr="00942E32">
        <w:trPr>
          <w:cantSplit/>
        </w:trPr>
        <w:tc>
          <w:tcPr>
            <w:tcW w:w="2802" w:type="dxa"/>
          </w:tcPr>
          <w:p w14:paraId="38F9EFCB" w14:textId="77777777" w:rsidR="00942E32" w:rsidRPr="00942E32" w:rsidRDefault="00942E32" w:rsidP="00942E32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83" w:type="dxa"/>
          </w:tcPr>
          <w:p w14:paraId="6771131D" w14:textId="77777777" w:rsidR="00942E32" w:rsidRPr="00942E32" w:rsidRDefault="00942E32" w:rsidP="00942E32">
            <w:pPr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7F72D9A" w14:textId="77777777" w:rsidR="00942E32" w:rsidRPr="00942E32" w:rsidRDefault="00942E32" w:rsidP="00942E32">
            <w:pPr>
              <w:keepNext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42E32">
              <w:rPr>
                <w:rFonts w:ascii="Times New Roman" w:hAnsi="Times New Roman"/>
                <w:b/>
              </w:rPr>
              <w:t>ĮSAKYMAS</w:t>
            </w:r>
          </w:p>
        </w:tc>
        <w:tc>
          <w:tcPr>
            <w:tcW w:w="283" w:type="dxa"/>
          </w:tcPr>
          <w:p w14:paraId="609D66A1" w14:textId="77777777" w:rsidR="00942E32" w:rsidRPr="00942E32" w:rsidRDefault="00942E32" w:rsidP="00942E32">
            <w:pPr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835" w:type="dxa"/>
          </w:tcPr>
          <w:p w14:paraId="117707BB" w14:textId="77777777" w:rsidR="00942E32" w:rsidRPr="00942E32" w:rsidRDefault="00942E32" w:rsidP="00942E32">
            <w:pPr>
              <w:rPr>
                <w:rFonts w:ascii="Times New Roman" w:hAnsi="Times New Roman"/>
              </w:rPr>
            </w:pPr>
          </w:p>
        </w:tc>
      </w:tr>
      <w:tr w:rsidR="00942E32" w:rsidRPr="00942E32" w14:paraId="26552C53" w14:textId="77777777" w:rsidTr="00942E32">
        <w:trPr>
          <w:cantSplit/>
          <w:trHeight w:val="231"/>
        </w:trPr>
        <w:tc>
          <w:tcPr>
            <w:tcW w:w="9747" w:type="dxa"/>
            <w:gridSpan w:val="7"/>
          </w:tcPr>
          <w:p w14:paraId="55E8CBB3" w14:textId="77777777" w:rsidR="00942E32" w:rsidRPr="00942E32" w:rsidRDefault="00942E32" w:rsidP="00942E32">
            <w:pPr>
              <w:keepNext/>
              <w:numPr>
                <w:ilvl w:val="0"/>
                <w:numId w:val="35"/>
              </w:numPr>
              <w:suppressAutoHyphens/>
              <w:spacing w:line="100" w:lineRule="atLeast"/>
              <w:jc w:val="center"/>
              <w:outlineLvl w:val="0"/>
              <w:rPr>
                <w:rFonts w:ascii="Times New Roman" w:hAnsi="Times New Roman"/>
                <w:b/>
                <w:noProof/>
                <w:color w:val="000000" w:themeColor="text1"/>
                <w:szCs w:val="24"/>
              </w:rPr>
            </w:pPr>
            <w:r w:rsidRPr="00942E32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 xml:space="preserve">DĖL </w:t>
            </w:r>
            <w:bookmarkStart w:id="0" w:name="_Hlk494286696"/>
            <w:r w:rsidRPr="00942E32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 xml:space="preserve">PRAMONĖS KVARTALO VILNIAUS G., PABRADĖS </w:t>
            </w:r>
            <w:proofErr w:type="gramStart"/>
            <w:r w:rsidRPr="00942E32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MIESTE  DETALIOJO</w:t>
            </w:r>
            <w:proofErr w:type="gramEnd"/>
            <w:r w:rsidRPr="00942E32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 xml:space="preserve"> PLANO (PATVIRTINTO ŠVENČIONIŲ RAJONO SAVIVALDYBĖS ADMINISTRACIJOS DIREKTORIAUS 2016 M. SAUSIO 18 D. ĮSAKYMU NR. A-30 „DĖL DETALIOJO PLANO PATVIRTINIMO IR PAGRINDINĖS ŽEMĖS NAUDOJIMO PASKIRTIES, BŪDO NUSTATYMO”) KOREGAVIMO, FINANSAVIMO, PLANAVIMO TIKSLŲ IR DARBŲ PROGRAMOS PATVIRTINIMO</w:t>
            </w:r>
            <w:bookmarkEnd w:id="0"/>
          </w:p>
          <w:p w14:paraId="5EDB839E" w14:textId="77777777" w:rsidR="00942E32" w:rsidRPr="00942E32" w:rsidRDefault="00942E32" w:rsidP="00942E32">
            <w:pPr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942E32" w:rsidRPr="00942E32" w14:paraId="02351738" w14:textId="77777777" w:rsidTr="00942E32">
        <w:trPr>
          <w:cantSplit/>
        </w:trPr>
        <w:tc>
          <w:tcPr>
            <w:tcW w:w="9747" w:type="dxa"/>
            <w:gridSpan w:val="7"/>
          </w:tcPr>
          <w:p w14:paraId="2C924385" w14:textId="77777777" w:rsidR="00942E32" w:rsidRPr="00942E32" w:rsidRDefault="00942E32" w:rsidP="00942E32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42E32">
              <w:rPr>
                <w:rFonts w:ascii="Times New Roman" w:hAnsi="Times New Roman"/>
                <w:noProof/>
                <w:szCs w:val="24"/>
              </w:rPr>
              <w:t>2022 m.                    d.  Nr. A-</w:t>
            </w:r>
          </w:p>
        </w:tc>
      </w:tr>
      <w:tr w:rsidR="00942E32" w:rsidRPr="00942E32" w14:paraId="273AB2E0" w14:textId="77777777" w:rsidTr="00942E32">
        <w:trPr>
          <w:cantSplit/>
          <w:trHeight w:val="176"/>
        </w:trPr>
        <w:tc>
          <w:tcPr>
            <w:tcW w:w="9747" w:type="dxa"/>
            <w:gridSpan w:val="7"/>
          </w:tcPr>
          <w:p w14:paraId="49C860E9" w14:textId="77777777" w:rsidR="00942E32" w:rsidRPr="00942E32" w:rsidRDefault="00942E32" w:rsidP="00942E32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42E32">
              <w:rPr>
                <w:rFonts w:ascii="Times New Roman" w:hAnsi="Times New Roman"/>
                <w:noProof/>
                <w:szCs w:val="24"/>
              </w:rPr>
              <w:t>Švenčionys</w:t>
            </w:r>
          </w:p>
        </w:tc>
      </w:tr>
    </w:tbl>
    <w:p w14:paraId="11ECF8E5" w14:textId="77777777" w:rsidR="00942E32" w:rsidRPr="00942E32" w:rsidRDefault="00942E32" w:rsidP="00942E32">
      <w:pPr>
        <w:spacing w:line="276" w:lineRule="auto"/>
        <w:jc w:val="both"/>
        <w:rPr>
          <w:rFonts w:ascii="Times New Roman" w:hAnsi="Times New Roman"/>
          <w:noProof/>
          <w:color w:val="000000"/>
          <w:szCs w:val="24"/>
        </w:rPr>
      </w:pPr>
    </w:p>
    <w:p w14:paraId="4B15218A" w14:textId="77777777" w:rsidR="00942E32" w:rsidRPr="00942E32" w:rsidRDefault="00942E32" w:rsidP="00942E32">
      <w:pPr>
        <w:jc w:val="both"/>
        <w:rPr>
          <w:rFonts w:ascii="Times New Roman" w:hAnsi="Times New Roman"/>
          <w:noProof/>
          <w:szCs w:val="24"/>
        </w:rPr>
      </w:pPr>
      <w:r w:rsidRPr="00942E32">
        <w:rPr>
          <w:rFonts w:ascii="Times New Roman" w:hAnsi="Times New Roman"/>
          <w:noProof/>
          <w:color w:val="000000"/>
          <w:szCs w:val="24"/>
        </w:rPr>
        <w:t xml:space="preserve">               Vadovaudamasi Lietuvos Respublikos vietos savivaldos įstatymo 29 straipsnio 8 dalies 2 ir 14 punktais, Lietuvos Respublikos teritorijų planavimo įstatymo 6 straipsnio 3 dalimi ir 28 straipsnio 2 dalimi, Kompleksinio teritorijų planavimo dokumentų rengimo taisyklių 312 ir 315 punktais, Pabradės miesto teritorijos bendruoju planu, patvirtintu Švenčionių rajono savivaldybės tarybos 2012 m. gruodžio 20 d. sprendimu Nr. T-193 „Dėl Pabradės miesto teritorijos bendrojo plano patvirtinimo” bei atsižvelgdama į iniciatoriaus UAB „VD PACK“  2021 m. balandžio 21 d. pasiūlymą „Dėl teritorijų planavimo proceso inicijavimo, iniciavimo sutarties sudarymo“:</w:t>
      </w:r>
    </w:p>
    <w:p w14:paraId="04B47564" w14:textId="77777777" w:rsidR="00942E32" w:rsidRPr="00942E32" w:rsidRDefault="00942E32" w:rsidP="00942E32">
      <w:pPr>
        <w:numPr>
          <w:ilvl w:val="0"/>
          <w:numId w:val="3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42E32">
        <w:rPr>
          <w:rFonts w:ascii="Times New Roman" w:hAnsi="Times New Roman"/>
          <w:bCs/>
        </w:rPr>
        <w:t xml:space="preserve"> </w:t>
      </w:r>
      <w:r w:rsidRPr="00942E32">
        <w:rPr>
          <w:rFonts w:ascii="Times New Roman" w:hAnsi="Times New Roman"/>
        </w:rPr>
        <w:t xml:space="preserve">O r g a n i z u o j u </w:t>
      </w:r>
      <w:ins w:id="1" w:author="Giedrė Ratkutė" w:date="2022-03-01T17:57:00Z">
        <w:r w:rsidRPr="00942E32">
          <w:rPr>
            <w:rFonts w:ascii="Times New Roman" w:hAnsi="Times New Roman"/>
          </w:rPr>
          <w:t xml:space="preserve">Pramonės kvartalo Vilniaus g., Pabradės m. detaliojo plano </w:t>
        </w:r>
      </w:ins>
      <w:r w:rsidRPr="00942E32">
        <w:rPr>
          <w:rFonts w:ascii="Times New Roman" w:hAnsi="Times New Roman"/>
        </w:rPr>
        <w:t xml:space="preserve">(patvirtinto Švenčionių rajono savivaldybės administracijos direktoriaus </w:t>
      </w:r>
      <w:bookmarkStart w:id="2" w:name="_Hlk494268956"/>
      <w:r w:rsidRPr="00942E32">
        <w:rPr>
          <w:rFonts w:ascii="Times New Roman" w:hAnsi="Times New Roman"/>
        </w:rPr>
        <w:t xml:space="preserve">2016 m. sausio 18 d. įsakymu Nr. A-30 „Dėl detaliojo plano patvirtinimo ir pagrindinės žemės naudojimo paskirties, būdo nustatymo“) </w:t>
      </w:r>
      <w:bookmarkEnd w:id="2"/>
      <w:r w:rsidRPr="00942E32">
        <w:rPr>
          <w:rFonts w:ascii="Times New Roman" w:hAnsi="Times New Roman"/>
        </w:rPr>
        <w:t>(TPDR Nr. T</w:t>
      </w:r>
      <w:r w:rsidRPr="00942E32">
        <w:rPr>
          <w:rFonts w:ascii="Times New Roman" w:hAnsi="Times New Roman"/>
          <w:shd w:val="clear" w:color="auto" w:fill="FFFFFF"/>
        </w:rPr>
        <w:t>00077935)</w:t>
      </w:r>
      <w:r w:rsidRPr="00942E32">
        <w:rPr>
          <w:rFonts w:ascii="Times New Roman" w:hAnsi="Times New Roman"/>
        </w:rPr>
        <w:t xml:space="preserve">  (toliau – Detaliojo plano) koregavimą.</w:t>
      </w:r>
    </w:p>
    <w:p w14:paraId="1A083108" w14:textId="77777777" w:rsidR="00942E32" w:rsidRPr="00942E32" w:rsidRDefault="00942E32" w:rsidP="00942E32">
      <w:pPr>
        <w:numPr>
          <w:ilvl w:val="0"/>
          <w:numId w:val="3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42E32">
        <w:rPr>
          <w:rFonts w:ascii="Times New Roman" w:hAnsi="Times New Roman"/>
        </w:rPr>
        <w:t>N u s t a t a u 1 punkte nurodyto Detaliojo plano koregavimo tikslą – keisti suplanuotos teritorijos naudojimo reglamentus kitais, neprieštaraujančiais planavimo tikslams ir uždaviniams, nustatytiems galiojančiam detaliajam planui.</w:t>
      </w:r>
    </w:p>
    <w:p w14:paraId="474DC01F" w14:textId="77777777" w:rsidR="00942E32" w:rsidRPr="00942E32" w:rsidRDefault="00942E32" w:rsidP="00942E32">
      <w:pPr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42E32">
        <w:rPr>
          <w:rFonts w:ascii="Times New Roman" w:hAnsi="Times New Roman"/>
        </w:rPr>
        <w:t>N u r o d a u, kad šio įsakymo 1 punkte nurodyto Detaliojo plano keitimas finansuojamas iniciatoriaus lėšomis.</w:t>
      </w:r>
    </w:p>
    <w:p w14:paraId="0CD0324B" w14:textId="77777777" w:rsidR="00942E32" w:rsidRPr="00942E32" w:rsidRDefault="00942E32" w:rsidP="00942E32">
      <w:pPr>
        <w:numPr>
          <w:ilvl w:val="0"/>
          <w:numId w:val="36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42E32">
        <w:rPr>
          <w:rFonts w:ascii="Times New Roman" w:hAnsi="Times New Roman"/>
        </w:rPr>
        <w:t>T v i r t i n u Detaliojo plano koregavimo darbų programą (pridedama).</w:t>
      </w:r>
    </w:p>
    <w:p w14:paraId="2A26103C" w14:textId="77777777" w:rsidR="00942E32" w:rsidRPr="00942E32" w:rsidRDefault="00942E32" w:rsidP="00942E32">
      <w:pPr>
        <w:ind w:firstLine="720"/>
        <w:jc w:val="both"/>
        <w:rPr>
          <w:rFonts w:ascii="Times New Roman" w:eastAsiaTheme="minorHAnsi" w:hAnsi="Times New Roman"/>
          <w:szCs w:val="24"/>
        </w:rPr>
      </w:pPr>
      <w:r w:rsidRPr="00942E32">
        <w:rPr>
          <w:rFonts w:ascii="Times New Roman" w:eastAsiaTheme="minorHAnsi" w:hAnsi="Times New Roman"/>
          <w:szCs w:val="24"/>
        </w:rPr>
        <w:t>5.  P r i p a ž į s t u netekusiu galios Švenčionių rajono savivaldybės administracijos direktoriaus 2021 m. birželio 10 d. įsakymą Nr. A- 434 „Dėl  Švenčionių rajono savivaldybės administracijos direktoriaus  2016 m. sausio 18 d. įsakymu Nr. A-30 „Dėl detaliojo plano patvirtinimo ir pagrindinės žemės naudojimo paskirties, būdo nustatymo“ patvirtinto detaliojo plano keitimo, finansavimo, planavimo tikslų ir darbų programos patvirtinimo“.</w:t>
      </w:r>
    </w:p>
    <w:p w14:paraId="11498EFD" w14:textId="77777777" w:rsidR="00942E32" w:rsidRPr="00942E32" w:rsidRDefault="00942E32" w:rsidP="00942E32">
      <w:pPr>
        <w:jc w:val="both"/>
        <w:rPr>
          <w:rFonts w:ascii="Times New Roman" w:hAnsi="Times New Roman"/>
          <w:bCs/>
        </w:rPr>
      </w:pPr>
    </w:p>
    <w:p w14:paraId="4DFF346F" w14:textId="77777777" w:rsidR="00942E32" w:rsidRPr="00942E32" w:rsidRDefault="00942E32" w:rsidP="00942E32">
      <w:pPr>
        <w:jc w:val="both"/>
        <w:rPr>
          <w:rFonts w:ascii="Times New Roman" w:hAnsi="Times New Roman"/>
          <w:bCs/>
        </w:rPr>
      </w:pPr>
    </w:p>
    <w:p w14:paraId="528B6CD3" w14:textId="77777777" w:rsidR="00942E32" w:rsidRPr="00942E32" w:rsidRDefault="00942E32" w:rsidP="00942E32">
      <w:pPr>
        <w:shd w:val="clear" w:color="auto" w:fill="FFFFFF"/>
        <w:spacing w:line="283" w:lineRule="exact"/>
        <w:ind w:left="6"/>
        <w:jc w:val="both"/>
        <w:rPr>
          <w:rFonts w:ascii="Times New Roman" w:hAnsi="Times New Roman"/>
          <w:noProof/>
          <w:color w:val="000000"/>
          <w:spacing w:val="-2"/>
          <w:szCs w:val="24"/>
        </w:rPr>
      </w:pPr>
      <w:r w:rsidRPr="00942E32">
        <w:rPr>
          <w:rFonts w:ascii="Times New Roman" w:hAnsi="Times New Roman"/>
          <w:noProof/>
          <w:color w:val="000000"/>
          <w:spacing w:val="-2"/>
          <w:szCs w:val="24"/>
        </w:rPr>
        <w:t>Administracijos direktorė</w:t>
      </w:r>
      <w:r w:rsidRPr="00942E32">
        <w:rPr>
          <w:rFonts w:ascii="Times New Roman" w:hAnsi="Times New Roman"/>
          <w:noProof/>
          <w:color w:val="000000"/>
          <w:spacing w:val="-2"/>
          <w:szCs w:val="24"/>
        </w:rPr>
        <w:tab/>
      </w:r>
      <w:r w:rsidRPr="00942E32">
        <w:rPr>
          <w:rFonts w:ascii="Times New Roman" w:hAnsi="Times New Roman"/>
          <w:noProof/>
          <w:color w:val="000000"/>
          <w:spacing w:val="-2"/>
          <w:szCs w:val="24"/>
        </w:rPr>
        <w:tab/>
      </w:r>
      <w:r w:rsidRPr="00942E32">
        <w:rPr>
          <w:rFonts w:ascii="Times New Roman" w:hAnsi="Times New Roman"/>
          <w:noProof/>
          <w:color w:val="000000"/>
          <w:spacing w:val="-2"/>
          <w:szCs w:val="24"/>
        </w:rPr>
        <w:tab/>
        <w:t xml:space="preserve">                                                    </w:t>
      </w:r>
      <w:r w:rsidRPr="00942E32">
        <w:rPr>
          <w:rFonts w:ascii="Times New Roman" w:hAnsi="Times New Roman"/>
          <w:noProof/>
          <w:color w:val="000000"/>
          <w:spacing w:val="-2"/>
          <w:szCs w:val="24"/>
        </w:rPr>
        <w:tab/>
        <w:t xml:space="preserve">Jovita Rudėnienė                                                              </w:t>
      </w:r>
    </w:p>
    <w:p w14:paraId="49DAC713" w14:textId="77777777" w:rsidR="00942E32" w:rsidRPr="00942E32" w:rsidRDefault="00942E32" w:rsidP="00942E32">
      <w:pPr>
        <w:tabs>
          <w:tab w:val="right" w:pos="9638"/>
        </w:tabs>
        <w:jc w:val="both"/>
        <w:rPr>
          <w:rFonts w:ascii="Times New Roman" w:hAnsi="Times New Roman"/>
          <w:noProof/>
          <w:szCs w:val="24"/>
        </w:rPr>
      </w:pPr>
    </w:p>
    <w:p w14:paraId="6913F75F" w14:textId="77777777" w:rsidR="00942E32" w:rsidRPr="00942E32" w:rsidRDefault="00942E32" w:rsidP="00942E32">
      <w:pPr>
        <w:tabs>
          <w:tab w:val="right" w:pos="9638"/>
        </w:tabs>
        <w:jc w:val="both"/>
        <w:rPr>
          <w:rFonts w:ascii="Times New Roman" w:hAnsi="Times New Roman"/>
          <w:noProof/>
          <w:szCs w:val="24"/>
        </w:rPr>
      </w:pPr>
    </w:p>
    <w:p w14:paraId="03A05F14" w14:textId="78C4B8CE" w:rsidR="00CF1A20" w:rsidRDefault="00CF1A20" w:rsidP="005454A3">
      <w:pPr>
        <w:pStyle w:val="Tekstoblokas"/>
        <w:ind w:left="0" w:right="0"/>
      </w:pPr>
    </w:p>
    <w:sectPr w:rsidR="00CF1A20" w:rsidSect="00300A77">
      <w:footerReference w:type="first" r:id="rId8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11B3" w14:textId="77777777" w:rsidR="002B1706" w:rsidRDefault="002B1706">
      <w:r>
        <w:separator/>
      </w:r>
    </w:p>
  </w:endnote>
  <w:endnote w:type="continuationSeparator" w:id="0">
    <w:p w14:paraId="2CE5C70E" w14:textId="77777777" w:rsidR="002B1706" w:rsidRDefault="002B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F739" w14:textId="77777777" w:rsidR="00064AA1" w:rsidRDefault="00064AA1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1543" w14:textId="77777777" w:rsidR="002B1706" w:rsidRDefault="002B1706">
      <w:r>
        <w:separator/>
      </w:r>
    </w:p>
  </w:footnote>
  <w:footnote w:type="continuationSeparator" w:id="0">
    <w:p w14:paraId="4CBA2FBB" w14:textId="77777777" w:rsidR="002B1706" w:rsidRDefault="002B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953"/>
    <w:multiLevelType w:val="hybridMultilevel"/>
    <w:tmpl w:val="EC309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12533"/>
    <w:multiLevelType w:val="multilevel"/>
    <w:tmpl w:val="96327F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E5F7995"/>
    <w:multiLevelType w:val="hybridMultilevel"/>
    <w:tmpl w:val="4470E7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31B2449"/>
    <w:multiLevelType w:val="hybridMultilevel"/>
    <w:tmpl w:val="2B7C9914"/>
    <w:lvl w:ilvl="0" w:tplc="B6BCF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749129E"/>
    <w:multiLevelType w:val="multilevel"/>
    <w:tmpl w:val="B0925F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17A00F95"/>
    <w:multiLevelType w:val="hybridMultilevel"/>
    <w:tmpl w:val="0EFAED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1A7CC3"/>
    <w:multiLevelType w:val="multilevel"/>
    <w:tmpl w:val="084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 w15:restartNumberingAfterBreak="0">
    <w:nsid w:val="1FE1458E"/>
    <w:multiLevelType w:val="multilevel"/>
    <w:tmpl w:val="40AEE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5"/>
        </w:tabs>
        <w:ind w:left="166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cs="Times New Roman" w:hint="default"/>
      </w:rPr>
    </w:lvl>
  </w:abstractNum>
  <w:abstractNum w:abstractNumId="8" w15:restartNumberingAfterBreak="0">
    <w:nsid w:val="206C153B"/>
    <w:multiLevelType w:val="multilevel"/>
    <w:tmpl w:val="3580E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21C65793"/>
    <w:multiLevelType w:val="multilevel"/>
    <w:tmpl w:val="33A22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0" w15:restartNumberingAfterBreak="0">
    <w:nsid w:val="22DB5830"/>
    <w:multiLevelType w:val="hybridMultilevel"/>
    <w:tmpl w:val="FA10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AD369B"/>
    <w:multiLevelType w:val="singleLevel"/>
    <w:tmpl w:val="3DC64F7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</w:abstractNum>
  <w:abstractNum w:abstractNumId="12" w15:restartNumberingAfterBreak="0">
    <w:nsid w:val="298935F0"/>
    <w:multiLevelType w:val="singleLevel"/>
    <w:tmpl w:val="D1E6F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29D50C6E"/>
    <w:multiLevelType w:val="singleLevel"/>
    <w:tmpl w:val="0D0CED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</w:abstractNum>
  <w:abstractNum w:abstractNumId="14" w15:restartNumberingAfterBreak="0">
    <w:nsid w:val="2C9C2763"/>
    <w:multiLevelType w:val="singleLevel"/>
    <w:tmpl w:val="74AA0FA0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5" w15:restartNumberingAfterBreak="0">
    <w:nsid w:val="2DDC0D49"/>
    <w:multiLevelType w:val="multilevel"/>
    <w:tmpl w:val="838AA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6" w15:restartNumberingAfterBreak="0">
    <w:nsid w:val="30A90333"/>
    <w:multiLevelType w:val="multilevel"/>
    <w:tmpl w:val="D1B49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1177273"/>
    <w:multiLevelType w:val="multilevel"/>
    <w:tmpl w:val="EB6E7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B641E1E"/>
    <w:multiLevelType w:val="multilevel"/>
    <w:tmpl w:val="663200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41C96AE1"/>
    <w:multiLevelType w:val="multilevel"/>
    <w:tmpl w:val="11321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 w15:restartNumberingAfterBreak="0">
    <w:nsid w:val="4A822398"/>
    <w:multiLevelType w:val="hybridMultilevel"/>
    <w:tmpl w:val="0DC8269C"/>
    <w:lvl w:ilvl="0" w:tplc="A95CAB8E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21" w15:restartNumberingAfterBreak="0">
    <w:nsid w:val="4E060F93"/>
    <w:multiLevelType w:val="singleLevel"/>
    <w:tmpl w:val="396A042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</w:abstractNum>
  <w:abstractNum w:abstractNumId="22" w15:restartNumberingAfterBreak="0">
    <w:nsid w:val="519E6F17"/>
    <w:multiLevelType w:val="multilevel"/>
    <w:tmpl w:val="0F1E3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3" w15:restartNumberingAfterBreak="0">
    <w:nsid w:val="53C3163D"/>
    <w:multiLevelType w:val="hybridMultilevel"/>
    <w:tmpl w:val="6A605DC6"/>
    <w:lvl w:ilvl="0" w:tplc="4C586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550866E1"/>
    <w:multiLevelType w:val="multilevel"/>
    <w:tmpl w:val="C2CC9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5" w15:restartNumberingAfterBreak="0">
    <w:nsid w:val="55572E6B"/>
    <w:multiLevelType w:val="hybridMultilevel"/>
    <w:tmpl w:val="0D54D42A"/>
    <w:lvl w:ilvl="0" w:tplc="FC308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B4C2A8C"/>
    <w:multiLevelType w:val="singleLevel"/>
    <w:tmpl w:val="F2F649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E802281"/>
    <w:multiLevelType w:val="hybridMultilevel"/>
    <w:tmpl w:val="D70EE07A"/>
    <w:lvl w:ilvl="0" w:tplc="F37C9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4F3009E"/>
    <w:multiLevelType w:val="singleLevel"/>
    <w:tmpl w:val="C43835C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A9B09C8"/>
    <w:multiLevelType w:val="hybridMultilevel"/>
    <w:tmpl w:val="911437E0"/>
    <w:lvl w:ilvl="0" w:tplc="EF821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D361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365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AA0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0A0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5A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582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E6C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D2B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7141124E"/>
    <w:multiLevelType w:val="multilevel"/>
    <w:tmpl w:val="15D2721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cs="Times New Roman" w:hint="default"/>
      </w:rPr>
    </w:lvl>
  </w:abstractNum>
  <w:abstractNum w:abstractNumId="31" w15:restartNumberingAfterBreak="0">
    <w:nsid w:val="72521157"/>
    <w:multiLevelType w:val="multilevel"/>
    <w:tmpl w:val="C3FACF84"/>
    <w:lvl w:ilvl="0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9"/>
        </w:tabs>
        <w:ind w:left="19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9"/>
        </w:tabs>
        <w:ind w:left="23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9"/>
        </w:tabs>
        <w:ind w:left="232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9"/>
        </w:tabs>
        <w:ind w:left="26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9"/>
        </w:tabs>
        <w:ind w:left="26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9"/>
        </w:tabs>
        <w:ind w:left="3049" w:hanging="1800"/>
      </w:pPr>
      <w:rPr>
        <w:rFonts w:cs="Times New Roman" w:hint="default"/>
      </w:rPr>
    </w:lvl>
  </w:abstractNum>
  <w:abstractNum w:abstractNumId="32" w15:restartNumberingAfterBreak="0">
    <w:nsid w:val="73723D1F"/>
    <w:multiLevelType w:val="hybridMultilevel"/>
    <w:tmpl w:val="0C06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621CA7"/>
    <w:multiLevelType w:val="hybridMultilevel"/>
    <w:tmpl w:val="ABAED7D8"/>
    <w:lvl w:ilvl="0" w:tplc="7EE46C06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7C8B2FBB"/>
    <w:multiLevelType w:val="multilevel"/>
    <w:tmpl w:val="D01C37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 w15:restartNumberingAfterBreak="0">
    <w:nsid w:val="7E2D4F57"/>
    <w:multiLevelType w:val="hybridMultilevel"/>
    <w:tmpl w:val="F746F3E6"/>
    <w:lvl w:ilvl="0" w:tplc="D7BA98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31"/>
  </w:num>
  <w:num w:numId="5">
    <w:abstractNumId w:val="26"/>
  </w:num>
  <w:num w:numId="6">
    <w:abstractNumId w:val="7"/>
  </w:num>
  <w:num w:numId="7">
    <w:abstractNumId w:val="19"/>
  </w:num>
  <w:num w:numId="8">
    <w:abstractNumId w:val="8"/>
  </w:num>
  <w:num w:numId="9">
    <w:abstractNumId w:val="24"/>
  </w:num>
  <w:num w:numId="10">
    <w:abstractNumId w:val="4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5"/>
  </w:num>
  <w:num w:numId="15">
    <w:abstractNumId w:val="3"/>
  </w:num>
  <w:num w:numId="16">
    <w:abstractNumId w:val="11"/>
  </w:num>
  <w:num w:numId="17">
    <w:abstractNumId w:val="14"/>
  </w:num>
  <w:num w:numId="18">
    <w:abstractNumId w:val="5"/>
  </w:num>
  <w:num w:numId="19">
    <w:abstractNumId w:val="2"/>
  </w:num>
  <w:num w:numId="20">
    <w:abstractNumId w:val="29"/>
  </w:num>
  <w:num w:numId="21">
    <w:abstractNumId w:val="25"/>
  </w:num>
  <w:num w:numId="22">
    <w:abstractNumId w:val="34"/>
  </w:num>
  <w:num w:numId="23">
    <w:abstractNumId w:val="32"/>
  </w:num>
  <w:num w:numId="24">
    <w:abstractNumId w:val="0"/>
  </w:num>
  <w:num w:numId="25">
    <w:abstractNumId w:val="10"/>
  </w:num>
  <w:num w:numId="26">
    <w:abstractNumId w:val="23"/>
  </w:num>
  <w:num w:numId="27">
    <w:abstractNumId w:val="21"/>
  </w:num>
  <w:num w:numId="28">
    <w:abstractNumId w:val="27"/>
  </w:num>
  <w:num w:numId="29">
    <w:abstractNumId w:val="15"/>
  </w:num>
  <w:num w:numId="30">
    <w:abstractNumId w:val="1"/>
  </w:num>
  <w:num w:numId="31">
    <w:abstractNumId w:val="20"/>
  </w:num>
  <w:num w:numId="32">
    <w:abstractNumId w:val="22"/>
  </w:num>
  <w:num w:numId="33">
    <w:abstractNumId w:val="6"/>
  </w:num>
  <w:num w:numId="34">
    <w:abstractNumId w:val="33"/>
  </w:num>
  <w:num w:numId="35">
    <w:abstractNumId w:val="16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edrė Ratkutė">
    <w15:presenceInfo w15:providerId="AD" w15:userId="S::giedre@cityformlt.onmicrosoft.com::33c51e5e-2de2-4d26-857e-8dd7a664f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5"/>
    <w:rsid w:val="00003D71"/>
    <w:rsid w:val="000049D1"/>
    <w:rsid w:val="00012313"/>
    <w:rsid w:val="00012E9D"/>
    <w:rsid w:val="00013725"/>
    <w:rsid w:val="00017DE7"/>
    <w:rsid w:val="000244DD"/>
    <w:rsid w:val="000257EE"/>
    <w:rsid w:val="00025954"/>
    <w:rsid w:val="00034788"/>
    <w:rsid w:val="00036569"/>
    <w:rsid w:val="0003693B"/>
    <w:rsid w:val="00037CC3"/>
    <w:rsid w:val="000444F1"/>
    <w:rsid w:val="00046ADD"/>
    <w:rsid w:val="00046EFC"/>
    <w:rsid w:val="00047992"/>
    <w:rsid w:val="000504E6"/>
    <w:rsid w:val="000509CB"/>
    <w:rsid w:val="00050AA1"/>
    <w:rsid w:val="00050B83"/>
    <w:rsid w:val="00051EE7"/>
    <w:rsid w:val="0005269D"/>
    <w:rsid w:val="000571A8"/>
    <w:rsid w:val="000578DD"/>
    <w:rsid w:val="000627FA"/>
    <w:rsid w:val="0006327D"/>
    <w:rsid w:val="00063D5B"/>
    <w:rsid w:val="0006465B"/>
    <w:rsid w:val="00064AA1"/>
    <w:rsid w:val="00066908"/>
    <w:rsid w:val="00070AE5"/>
    <w:rsid w:val="00070EB9"/>
    <w:rsid w:val="00074A70"/>
    <w:rsid w:val="00076DFC"/>
    <w:rsid w:val="00081795"/>
    <w:rsid w:val="00083A40"/>
    <w:rsid w:val="00086843"/>
    <w:rsid w:val="00086A97"/>
    <w:rsid w:val="00092B5F"/>
    <w:rsid w:val="0009343B"/>
    <w:rsid w:val="00093A5C"/>
    <w:rsid w:val="000A415F"/>
    <w:rsid w:val="000A42BF"/>
    <w:rsid w:val="000B1250"/>
    <w:rsid w:val="000B1CDC"/>
    <w:rsid w:val="000B2DC3"/>
    <w:rsid w:val="000B45B7"/>
    <w:rsid w:val="000B4A7A"/>
    <w:rsid w:val="000B7574"/>
    <w:rsid w:val="000C52C2"/>
    <w:rsid w:val="000C7779"/>
    <w:rsid w:val="000D02F0"/>
    <w:rsid w:val="000D2349"/>
    <w:rsid w:val="000D33C1"/>
    <w:rsid w:val="000D541F"/>
    <w:rsid w:val="000D6BF7"/>
    <w:rsid w:val="000E1E04"/>
    <w:rsid w:val="000E3EDE"/>
    <w:rsid w:val="000E4485"/>
    <w:rsid w:val="000E5CE4"/>
    <w:rsid w:val="000E74DF"/>
    <w:rsid w:val="000E7A6B"/>
    <w:rsid w:val="000F40CC"/>
    <w:rsid w:val="000F4B67"/>
    <w:rsid w:val="000F5910"/>
    <w:rsid w:val="001018F7"/>
    <w:rsid w:val="00106BC1"/>
    <w:rsid w:val="00110581"/>
    <w:rsid w:val="001110FB"/>
    <w:rsid w:val="001152F3"/>
    <w:rsid w:val="001172B7"/>
    <w:rsid w:val="0011791F"/>
    <w:rsid w:val="00120BCF"/>
    <w:rsid w:val="0012427F"/>
    <w:rsid w:val="00132274"/>
    <w:rsid w:val="00143F52"/>
    <w:rsid w:val="00144364"/>
    <w:rsid w:val="00144A6B"/>
    <w:rsid w:val="001459F7"/>
    <w:rsid w:val="00150EC1"/>
    <w:rsid w:val="00152886"/>
    <w:rsid w:val="0016091D"/>
    <w:rsid w:val="0016196D"/>
    <w:rsid w:val="00164C96"/>
    <w:rsid w:val="00164DA0"/>
    <w:rsid w:val="001651B1"/>
    <w:rsid w:val="00165AE8"/>
    <w:rsid w:val="00165CCB"/>
    <w:rsid w:val="00165F29"/>
    <w:rsid w:val="00166A4D"/>
    <w:rsid w:val="001677E1"/>
    <w:rsid w:val="001726A0"/>
    <w:rsid w:val="00183698"/>
    <w:rsid w:val="00185E44"/>
    <w:rsid w:val="001A3B02"/>
    <w:rsid w:val="001A5466"/>
    <w:rsid w:val="001B0F46"/>
    <w:rsid w:val="001B1640"/>
    <w:rsid w:val="001B194A"/>
    <w:rsid w:val="001B68E3"/>
    <w:rsid w:val="001B7A8B"/>
    <w:rsid w:val="001B7C10"/>
    <w:rsid w:val="001C2418"/>
    <w:rsid w:val="001C73F6"/>
    <w:rsid w:val="001D36CF"/>
    <w:rsid w:val="001D40BD"/>
    <w:rsid w:val="001D6B29"/>
    <w:rsid w:val="001D6E6C"/>
    <w:rsid w:val="001F2C01"/>
    <w:rsid w:val="001F6457"/>
    <w:rsid w:val="001F6D36"/>
    <w:rsid w:val="00200382"/>
    <w:rsid w:val="00201E51"/>
    <w:rsid w:val="00204DEF"/>
    <w:rsid w:val="00206604"/>
    <w:rsid w:val="00207206"/>
    <w:rsid w:val="0020750D"/>
    <w:rsid w:val="00207CEC"/>
    <w:rsid w:val="00210144"/>
    <w:rsid w:val="002107DA"/>
    <w:rsid w:val="0021383C"/>
    <w:rsid w:val="0021390B"/>
    <w:rsid w:val="002164E5"/>
    <w:rsid w:val="002200CC"/>
    <w:rsid w:val="00220CD1"/>
    <w:rsid w:val="00222B37"/>
    <w:rsid w:val="002253AC"/>
    <w:rsid w:val="00235893"/>
    <w:rsid w:val="00236207"/>
    <w:rsid w:val="002401E4"/>
    <w:rsid w:val="002411BF"/>
    <w:rsid w:val="00250D4F"/>
    <w:rsid w:val="00254DDD"/>
    <w:rsid w:val="002569D2"/>
    <w:rsid w:val="00257196"/>
    <w:rsid w:val="00260B72"/>
    <w:rsid w:val="0026239D"/>
    <w:rsid w:val="00263741"/>
    <w:rsid w:val="00263E25"/>
    <w:rsid w:val="00263F5D"/>
    <w:rsid w:val="0026547A"/>
    <w:rsid w:val="00270A8E"/>
    <w:rsid w:val="00270ED4"/>
    <w:rsid w:val="002769F1"/>
    <w:rsid w:val="00281182"/>
    <w:rsid w:val="002812A4"/>
    <w:rsid w:val="002933AF"/>
    <w:rsid w:val="00293B62"/>
    <w:rsid w:val="00294951"/>
    <w:rsid w:val="00297A2A"/>
    <w:rsid w:val="002A1348"/>
    <w:rsid w:val="002A1914"/>
    <w:rsid w:val="002A23D1"/>
    <w:rsid w:val="002A4F63"/>
    <w:rsid w:val="002A6DD7"/>
    <w:rsid w:val="002A7856"/>
    <w:rsid w:val="002B027E"/>
    <w:rsid w:val="002B04A2"/>
    <w:rsid w:val="002B1706"/>
    <w:rsid w:val="002B51BF"/>
    <w:rsid w:val="002B5BC3"/>
    <w:rsid w:val="002C02D1"/>
    <w:rsid w:val="002C0CD1"/>
    <w:rsid w:val="002C573C"/>
    <w:rsid w:val="002D2B56"/>
    <w:rsid w:val="002D2E30"/>
    <w:rsid w:val="002D4B40"/>
    <w:rsid w:val="002D6064"/>
    <w:rsid w:val="002D6248"/>
    <w:rsid w:val="002D7A8E"/>
    <w:rsid w:val="002E4407"/>
    <w:rsid w:val="00300A77"/>
    <w:rsid w:val="00304673"/>
    <w:rsid w:val="003050BF"/>
    <w:rsid w:val="0031185A"/>
    <w:rsid w:val="003131BA"/>
    <w:rsid w:val="00314EC6"/>
    <w:rsid w:val="003202D1"/>
    <w:rsid w:val="00325C32"/>
    <w:rsid w:val="00326109"/>
    <w:rsid w:val="0032649C"/>
    <w:rsid w:val="003302E8"/>
    <w:rsid w:val="00330592"/>
    <w:rsid w:val="00330839"/>
    <w:rsid w:val="0033224E"/>
    <w:rsid w:val="00332D3D"/>
    <w:rsid w:val="0033366C"/>
    <w:rsid w:val="00344907"/>
    <w:rsid w:val="00345E52"/>
    <w:rsid w:val="00347BE7"/>
    <w:rsid w:val="003506C7"/>
    <w:rsid w:val="003517F1"/>
    <w:rsid w:val="0035376E"/>
    <w:rsid w:val="003537F4"/>
    <w:rsid w:val="00356EA9"/>
    <w:rsid w:val="00357983"/>
    <w:rsid w:val="0036040B"/>
    <w:rsid w:val="00361DCB"/>
    <w:rsid w:val="00364447"/>
    <w:rsid w:val="003736CA"/>
    <w:rsid w:val="00377677"/>
    <w:rsid w:val="00377C96"/>
    <w:rsid w:val="00377FCD"/>
    <w:rsid w:val="0038024D"/>
    <w:rsid w:val="003848C3"/>
    <w:rsid w:val="00384AB7"/>
    <w:rsid w:val="003850A7"/>
    <w:rsid w:val="00392148"/>
    <w:rsid w:val="003A111E"/>
    <w:rsid w:val="003A17F0"/>
    <w:rsid w:val="003A1E62"/>
    <w:rsid w:val="003A22D8"/>
    <w:rsid w:val="003A23F2"/>
    <w:rsid w:val="003A27E8"/>
    <w:rsid w:val="003A2ED6"/>
    <w:rsid w:val="003A4C7B"/>
    <w:rsid w:val="003A641D"/>
    <w:rsid w:val="003A684C"/>
    <w:rsid w:val="003B0E00"/>
    <w:rsid w:val="003B6DAC"/>
    <w:rsid w:val="003C05FC"/>
    <w:rsid w:val="003C492F"/>
    <w:rsid w:val="003C4F21"/>
    <w:rsid w:val="003C5170"/>
    <w:rsid w:val="003C51D2"/>
    <w:rsid w:val="003C7FDC"/>
    <w:rsid w:val="003D37C7"/>
    <w:rsid w:val="003D722E"/>
    <w:rsid w:val="003E0C9C"/>
    <w:rsid w:val="003E13EC"/>
    <w:rsid w:val="003E192F"/>
    <w:rsid w:val="003E1F6F"/>
    <w:rsid w:val="003E6048"/>
    <w:rsid w:val="003F0E3D"/>
    <w:rsid w:val="003F55C3"/>
    <w:rsid w:val="003F5F25"/>
    <w:rsid w:val="003F78BE"/>
    <w:rsid w:val="00406F9B"/>
    <w:rsid w:val="00407810"/>
    <w:rsid w:val="004162CB"/>
    <w:rsid w:val="00420265"/>
    <w:rsid w:val="0042279E"/>
    <w:rsid w:val="00430066"/>
    <w:rsid w:val="00446863"/>
    <w:rsid w:val="004511E2"/>
    <w:rsid w:val="0045136D"/>
    <w:rsid w:val="00454230"/>
    <w:rsid w:val="004549AA"/>
    <w:rsid w:val="0046068F"/>
    <w:rsid w:val="0046400A"/>
    <w:rsid w:val="0046425F"/>
    <w:rsid w:val="00464C0B"/>
    <w:rsid w:val="00464E55"/>
    <w:rsid w:val="00471017"/>
    <w:rsid w:val="00474DD3"/>
    <w:rsid w:val="00481696"/>
    <w:rsid w:val="00481758"/>
    <w:rsid w:val="00482287"/>
    <w:rsid w:val="0048416B"/>
    <w:rsid w:val="00494D46"/>
    <w:rsid w:val="00495DCC"/>
    <w:rsid w:val="004A027B"/>
    <w:rsid w:val="004A44DF"/>
    <w:rsid w:val="004B0963"/>
    <w:rsid w:val="004B29C9"/>
    <w:rsid w:val="004B3726"/>
    <w:rsid w:val="004B3EE1"/>
    <w:rsid w:val="004B6F3C"/>
    <w:rsid w:val="004B7CA2"/>
    <w:rsid w:val="004C3A7F"/>
    <w:rsid w:val="004C7DE4"/>
    <w:rsid w:val="004D08D2"/>
    <w:rsid w:val="004D42F4"/>
    <w:rsid w:val="004D60BF"/>
    <w:rsid w:val="004E5195"/>
    <w:rsid w:val="004F071E"/>
    <w:rsid w:val="004F534B"/>
    <w:rsid w:val="004F7D0C"/>
    <w:rsid w:val="00500429"/>
    <w:rsid w:val="00507C29"/>
    <w:rsid w:val="005110AC"/>
    <w:rsid w:val="005152E9"/>
    <w:rsid w:val="00521517"/>
    <w:rsid w:val="00524952"/>
    <w:rsid w:val="00530027"/>
    <w:rsid w:val="00530B9C"/>
    <w:rsid w:val="005344D9"/>
    <w:rsid w:val="00535ECC"/>
    <w:rsid w:val="00537BD5"/>
    <w:rsid w:val="00542645"/>
    <w:rsid w:val="005454A3"/>
    <w:rsid w:val="005464D2"/>
    <w:rsid w:val="00551BDE"/>
    <w:rsid w:val="00557FC9"/>
    <w:rsid w:val="0056048C"/>
    <w:rsid w:val="00560EA5"/>
    <w:rsid w:val="005611B6"/>
    <w:rsid w:val="00564CA0"/>
    <w:rsid w:val="00571ED4"/>
    <w:rsid w:val="00573073"/>
    <w:rsid w:val="0057334C"/>
    <w:rsid w:val="0057514C"/>
    <w:rsid w:val="00581152"/>
    <w:rsid w:val="005829E1"/>
    <w:rsid w:val="00582DB6"/>
    <w:rsid w:val="0058579D"/>
    <w:rsid w:val="00586385"/>
    <w:rsid w:val="005901E4"/>
    <w:rsid w:val="00592218"/>
    <w:rsid w:val="005954B4"/>
    <w:rsid w:val="005A0F9B"/>
    <w:rsid w:val="005A209F"/>
    <w:rsid w:val="005A44FB"/>
    <w:rsid w:val="005A7A25"/>
    <w:rsid w:val="005B0E55"/>
    <w:rsid w:val="005B2DCF"/>
    <w:rsid w:val="005B7F12"/>
    <w:rsid w:val="005C0408"/>
    <w:rsid w:val="005C0EE5"/>
    <w:rsid w:val="005D1F39"/>
    <w:rsid w:val="005D35CB"/>
    <w:rsid w:val="005E173B"/>
    <w:rsid w:val="005E1CB5"/>
    <w:rsid w:val="00600DCB"/>
    <w:rsid w:val="006071C9"/>
    <w:rsid w:val="0061268F"/>
    <w:rsid w:val="006131B8"/>
    <w:rsid w:val="006166B3"/>
    <w:rsid w:val="00617BB3"/>
    <w:rsid w:val="00621A82"/>
    <w:rsid w:val="00622E89"/>
    <w:rsid w:val="0062603C"/>
    <w:rsid w:val="0063591A"/>
    <w:rsid w:val="006379B6"/>
    <w:rsid w:val="00640738"/>
    <w:rsid w:val="00641864"/>
    <w:rsid w:val="00642A7C"/>
    <w:rsid w:val="00643198"/>
    <w:rsid w:val="00644C1B"/>
    <w:rsid w:val="00645510"/>
    <w:rsid w:val="0064615E"/>
    <w:rsid w:val="006478A2"/>
    <w:rsid w:val="00650E67"/>
    <w:rsid w:val="006600FE"/>
    <w:rsid w:val="006617E1"/>
    <w:rsid w:val="006647B8"/>
    <w:rsid w:val="00670169"/>
    <w:rsid w:val="006755FB"/>
    <w:rsid w:val="0068065C"/>
    <w:rsid w:val="00680997"/>
    <w:rsid w:val="00687954"/>
    <w:rsid w:val="006923EA"/>
    <w:rsid w:val="00693DB0"/>
    <w:rsid w:val="0069427A"/>
    <w:rsid w:val="006A0838"/>
    <w:rsid w:val="006A1E96"/>
    <w:rsid w:val="006A3D37"/>
    <w:rsid w:val="006A6D86"/>
    <w:rsid w:val="006B5059"/>
    <w:rsid w:val="006B5340"/>
    <w:rsid w:val="006C7FCD"/>
    <w:rsid w:val="006D2AED"/>
    <w:rsid w:val="006D449D"/>
    <w:rsid w:val="006D4DE1"/>
    <w:rsid w:val="006D67ED"/>
    <w:rsid w:val="006E4028"/>
    <w:rsid w:val="006F1BB9"/>
    <w:rsid w:val="006F3C66"/>
    <w:rsid w:val="006F50CD"/>
    <w:rsid w:val="006F5F48"/>
    <w:rsid w:val="006F6038"/>
    <w:rsid w:val="006F74B4"/>
    <w:rsid w:val="006F7EDE"/>
    <w:rsid w:val="0070156F"/>
    <w:rsid w:val="00702227"/>
    <w:rsid w:val="007077FF"/>
    <w:rsid w:val="00710936"/>
    <w:rsid w:val="00716FD5"/>
    <w:rsid w:val="00725FB4"/>
    <w:rsid w:val="007271AC"/>
    <w:rsid w:val="00730487"/>
    <w:rsid w:val="0073446B"/>
    <w:rsid w:val="0073767E"/>
    <w:rsid w:val="0074435E"/>
    <w:rsid w:val="00746960"/>
    <w:rsid w:val="007541AD"/>
    <w:rsid w:val="00754339"/>
    <w:rsid w:val="0075641A"/>
    <w:rsid w:val="00757511"/>
    <w:rsid w:val="007579B4"/>
    <w:rsid w:val="00762E35"/>
    <w:rsid w:val="0076402F"/>
    <w:rsid w:val="00764949"/>
    <w:rsid w:val="00764A4D"/>
    <w:rsid w:val="00764CBC"/>
    <w:rsid w:val="007653B0"/>
    <w:rsid w:val="00767964"/>
    <w:rsid w:val="0077074F"/>
    <w:rsid w:val="007714C2"/>
    <w:rsid w:val="007751C6"/>
    <w:rsid w:val="00775AC6"/>
    <w:rsid w:val="007766A7"/>
    <w:rsid w:val="00776907"/>
    <w:rsid w:val="00777735"/>
    <w:rsid w:val="00781037"/>
    <w:rsid w:val="00781DFC"/>
    <w:rsid w:val="00785739"/>
    <w:rsid w:val="00786316"/>
    <w:rsid w:val="007904F5"/>
    <w:rsid w:val="007909F6"/>
    <w:rsid w:val="0079243A"/>
    <w:rsid w:val="007932AC"/>
    <w:rsid w:val="007936B4"/>
    <w:rsid w:val="00796E3B"/>
    <w:rsid w:val="007A0DB2"/>
    <w:rsid w:val="007A3917"/>
    <w:rsid w:val="007A6942"/>
    <w:rsid w:val="007A77AE"/>
    <w:rsid w:val="007B1A6E"/>
    <w:rsid w:val="007B6313"/>
    <w:rsid w:val="007C1D34"/>
    <w:rsid w:val="007C3873"/>
    <w:rsid w:val="007C5B5C"/>
    <w:rsid w:val="007C75E1"/>
    <w:rsid w:val="007D0DCA"/>
    <w:rsid w:val="007D1660"/>
    <w:rsid w:val="007D1870"/>
    <w:rsid w:val="007D43E0"/>
    <w:rsid w:val="007D78FD"/>
    <w:rsid w:val="007E7A2E"/>
    <w:rsid w:val="007F1F54"/>
    <w:rsid w:val="007F2447"/>
    <w:rsid w:val="007F4112"/>
    <w:rsid w:val="007F53F0"/>
    <w:rsid w:val="00800A73"/>
    <w:rsid w:val="00803836"/>
    <w:rsid w:val="00804391"/>
    <w:rsid w:val="008059FB"/>
    <w:rsid w:val="00806ED0"/>
    <w:rsid w:val="00811749"/>
    <w:rsid w:val="00811806"/>
    <w:rsid w:val="0081391C"/>
    <w:rsid w:val="0081481B"/>
    <w:rsid w:val="00822C26"/>
    <w:rsid w:val="00825D75"/>
    <w:rsid w:val="008315EE"/>
    <w:rsid w:val="0083321D"/>
    <w:rsid w:val="00834440"/>
    <w:rsid w:val="00835E99"/>
    <w:rsid w:val="008363A5"/>
    <w:rsid w:val="00837C95"/>
    <w:rsid w:val="008524AD"/>
    <w:rsid w:val="0085508C"/>
    <w:rsid w:val="00855932"/>
    <w:rsid w:val="00856ABA"/>
    <w:rsid w:val="008611B0"/>
    <w:rsid w:val="00861448"/>
    <w:rsid w:val="00865602"/>
    <w:rsid w:val="008669C6"/>
    <w:rsid w:val="00867273"/>
    <w:rsid w:val="00867945"/>
    <w:rsid w:val="008679FC"/>
    <w:rsid w:val="00871B76"/>
    <w:rsid w:val="00873D23"/>
    <w:rsid w:val="008754F0"/>
    <w:rsid w:val="00880640"/>
    <w:rsid w:val="00880949"/>
    <w:rsid w:val="008815DE"/>
    <w:rsid w:val="0088349B"/>
    <w:rsid w:val="008834C6"/>
    <w:rsid w:val="00883584"/>
    <w:rsid w:val="00883ADE"/>
    <w:rsid w:val="00883BB5"/>
    <w:rsid w:val="008904AA"/>
    <w:rsid w:val="00893681"/>
    <w:rsid w:val="008A598B"/>
    <w:rsid w:val="008B1120"/>
    <w:rsid w:val="008B274B"/>
    <w:rsid w:val="008C0BA6"/>
    <w:rsid w:val="008C18A2"/>
    <w:rsid w:val="008C2327"/>
    <w:rsid w:val="008C3892"/>
    <w:rsid w:val="008D0683"/>
    <w:rsid w:val="008D27ED"/>
    <w:rsid w:val="008E0C85"/>
    <w:rsid w:val="008E278C"/>
    <w:rsid w:val="008E2D65"/>
    <w:rsid w:val="008E43B3"/>
    <w:rsid w:val="008E7F7C"/>
    <w:rsid w:val="008F2774"/>
    <w:rsid w:val="008F554B"/>
    <w:rsid w:val="008F685E"/>
    <w:rsid w:val="008F6866"/>
    <w:rsid w:val="00903B10"/>
    <w:rsid w:val="00906AFA"/>
    <w:rsid w:val="00906F2B"/>
    <w:rsid w:val="009121B9"/>
    <w:rsid w:val="00915269"/>
    <w:rsid w:val="00917568"/>
    <w:rsid w:val="00923B0C"/>
    <w:rsid w:val="00924F90"/>
    <w:rsid w:val="0093493E"/>
    <w:rsid w:val="00934C15"/>
    <w:rsid w:val="0093719F"/>
    <w:rsid w:val="009414BB"/>
    <w:rsid w:val="00942E32"/>
    <w:rsid w:val="0094424D"/>
    <w:rsid w:val="00950A13"/>
    <w:rsid w:val="00951D5A"/>
    <w:rsid w:val="00952CD2"/>
    <w:rsid w:val="0095620E"/>
    <w:rsid w:val="00960417"/>
    <w:rsid w:val="00961C7B"/>
    <w:rsid w:val="00967A59"/>
    <w:rsid w:val="00970D78"/>
    <w:rsid w:val="00974973"/>
    <w:rsid w:val="00977694"/>
    <w:rsid w:val="009777F0"/>
    <w:rsid w:val="00982DF6"/>
    <w:rsid w:val="00983455"/>
    <w:rsid w:val="0099067E"/>
    <w:rsid w:val="00991483"/>
    <w:rsid w:val="0099370E"/>
    <w:rsid w:val="009A21E5"/>
    <w:rsid w:val="009A6EF4"/>
    <w:rsid w:val="009B65D2"/>
    <w:rsid w:val="009B75FB"/>
    <w:rsid w:val="009B7B9C"/>
    <w:rsid w:val="009C1249"/>
    <w:rsid w:val="009C1DDB"/>
    <w:rsid w:val="009C4701"/>
    <w:rsid w:val="009C523E"/>
    <w:rsid w:val="009C5DD3"/>
    <w:rsid w:val="009C7293"/>
    <w:rsid w:val="009C7888"/>
    <w:rsid w:val="009D28F4"/>
    <w:rsid w:val="009D443F"/>
    <w:rsid w:val="009D5428"/>
    <w:rsid w:val="009D5671"/>
    <w:rsid w:val="009D5CDC"/>
    <w:rsid w:val="009D6C2E"/>
    <w:rsid w:val="009E22DA"/>
    <w:rsid w:val="009E6826"/>
    <w:rsid w:val="00A04150"/>
    <w:rsid w:val="00A070A9"/>
    <w:rsid w:val="00A075D6"/>
    <w:rsid w:val="00A104F0"/>
    <w:rsid w:val="00A111AC"/>
    <w:rsid w:val="00A1402B"/>
    <w:rsid w:val="00A14707"/>
    <w:rsid w:val="00A178FD"/>
    <w:rsid w:val="00A17D0B"/>
    <w:rsid w:val="00A211AF"/>
    <w:rsid w:val="00A35225"/>
    <w:rsid w:val="00A37784"/>
    <w:rsid w:val="00A37837"/>
    <w:rsid w:val="00A4332B"/>
    <w:rsid w:val="00A435DD"/>
    <w:rsid w:val="00A44B36"/>
    <w:rsid w:val="00A4508A"/>
    <w:rsid w:val="00A504F0"/>
    <w:rsid w:val="00A51A1D"/>
    <w:rsid w:val="00A550A5"/>
    <w:rsid w:val="00A571CC"/>
    <w:rsid w:val="00A6080F"/>
    <w:rsid w:val="00A677EE"/>
    <w:rsid w:val="00A74F9A"/>
    <w:rsid w:val="00A82505"/>
    <w:rsid w:val="00A8695A"/>
    <w:rsid w:val="00A91FB4"/>
    <w:rsid w:val="00A923C5"/>
    <w:rsid w:val="00A94B1C"/>
    <w:rsid w:val="00A950AE"/>
    <w:rsid w:val="00A9736F"/>
    <w:rsid w:val="00AA099F"/>
    <w:rsid w:val="00AA50F7"/>
    <w:rsid w:val="00AA5A42"/>
    <w:rsid w:val="00AA6DEC"/>
    <w:rsid w:val="00AB171B"/>
    <w:rsid w:val="00AB1720"/>
    <w:rsid w:val="00AB2B6F"/>
    <w:rsid w:val="00AB2DAA"/>
    <w:rsid w:val="00AB3CB4"/>
    <w:rsid w:val="00AB6B8B"/>
    <w:rsid w:val="00AB6C43"/>
    <w:rsid w:val="00AC021E"/>
    <w:rsid w:val="00AC2C9A"/>
    <w:rsid w:val="00AD0175"/>
    <w:rsid w:val="00AD4B68"/>
    <w:rsid w:val="00AD51B2"/>
    <w:rsid w:val="00AD69B7"/>
    <w:rsid w:val="00AE09B5"/>
    <w:rsid w:val="00AE2F4A"/>
    <w:rsid w:val="00AF043A"/>
    <w:rsid w:val="00AF4A75"/>
    <w:rsid w:val="00B03848"/>
    <w:rsid w:val="00B06D8C"/>
    <w:rsid w:val="00B23334"/>
    <w:rsid w:val="00B244F4"/>
    <w:rsid w:val="00B24572"/>
    <w:rsid w:val="00B24907"/>
    <w:rsid w:val="00B254D2"/>
    <w:rsid w:val="00B260DC"/>
    <w:rsid w:val="00B31718"/>
    <w:rsid w:val="00B32476"/>
    <w:rsid w:val="00B3520A"/>
    <w:rsid w:val="00B36177"/>
    <w:rsid w:val="00B427E8"/>
    <w:rsid w:val="00B4601E"/>
    <w:rsid w:val="00B47815"/>
    <w:rsid w:val="00B47EF7"/>
    <w:rsid w:val="00B51AB8"/>
    <w:rsid w:val="00B56FE3"/>
    <w:rsid w:val="00B6183B"/>
    <w:rsid w:val="00B63FBA"/>
    <w:rsid w:val="00B64D76"/>
    <w:rsid w:val="00B719F9"/>
    <w:rsid w:val="00B73D7B"/>
    <w:rsid w:val="00B74B76"/>
    <w:rsid w:val="00B82403"/>
    <w:rsid w:val="00B84D10"/>
    <w:rsid w:val="00B91336"/>
    <w:rsid w:val="00B936B7"/>
    <w:rsid w:val="00B93A8D"/>
    <w:rsid w:val="00B94A38"/>
    <w:rsid w:val="00B961EB"/>
    <w:rsid w:val="00BA252E"/>
    <w:rsid w:val="00BA43DD"/>
    <w:rsid w:val="00BB10D2"/>
    <w:rsid w:val="00BB18CB"/>
    <w:rsid w:val="00BB2CE7"/>
    <w:rsid w:val="00BB30FA"/>
    <w:rsid w:val="00BB3546"/>
    <w:rsid w:val="00BB3F7A"/>
    <w:rsid w:val="00BB5EFF"/>
    <w:rsid w:val="00BB6324"/>
    <w:rsid w:val="00BC10BA"/>
    <w:rsid w:val="00BC4662"/>
    <w:rsid w:val="00BD124B"/>
    <w:rsid w:val="00BD17CC"/>
    <w:rsid w:val="00BD3274"/>
    <w:rsid w:val="00BD67E9"/>
    <w:rsid w:val="00BE07C2"/>
    <w:rsid w:val="00BE0D2D"/>
    <w:rsid w:val="00BE155E"/>
    <w:rsid w:val="00BE2C6F"/>
    <w:rsid w:val="00BE4060"/>
    <w:rsid w:val="00BE64C3"/>
    <w:rsid w:val="00BF21E7"/>
    <w:rsid w:val="00BF5091"/>
    <w:rsid w:val="00C00BF9"/>
    <w:rsid w:val="00C01523"/>
    <w:rsid w:val="00C0634F"/>
    <w:rsid w:val="00C06745"/>
    <w:rsid w:val="00C1039E"/>
    <w:rsid w:val="00C14A56"/>
    <w:rsid w:val="00C227FF"/>
    <w:rsid w:val="00C252B3"/>
    <w:rsid w:val="00C27161"/>
    <w:rsid w:val="00C33114"/>
    <w:rsid w:val="00C34012"/>
    <w:rsid w:val="00C342B7"/>
    <w:rsid w:val="00C36961"/>
    <w:rsid w:val="00C36A11"/>
    <w:rsid w:val="00C40419"/>
    <w:rsid w:val="00C41A78"/>
    <w:rsid w:val="00C45404"/>
    <w:rsid w:val="00C52E2B"/>
    <w:rsid w:val="00C52E3A"/>
    <w:rsid w:val="00C53163"/>
    <w:rsid w:val="00C60348"/>
    <w:rsid w:val="00C60515"/>
    <w:rsid w:val="00C65547"/>
    <w:rsid w:val="00C659F1"/>
    <w:rsid w:val="00C66D35"/>
    <w:rsid w:val="00C7127A"/>
    <w:rsid w:val="00C73A8C"/>
    <w:rsid w:val="00C76CCD"/>
    <w:rsid w:val="00C82121"/>
    <w:rsid w:val="00C83335"/>
    <w:rsid w:val="00C875FB"/>
    <w:rsid w:val="00C878BC"/>
    <w:rsid w:val="00C9425D"/>
    <w:rsid w:val="00C968B3"/>
    <w:rsid w:val="00CA6825"/>
    <w:rsid w:val="00CA7D8B"/>
    <w:rsid w:val="00CB1095"/>
    <w:rsid w:val="00CB7D92"/>
    <w:rsid w:val="00CC26E7"/>
    <w:rsid w:val="00CD1755"/>
    <w:rsid w:val="00CD3B30"/>
    <w:rsid w:val="00CD5123"/>
    <w:rsid w:val="00CE3D48"/>
    <w:rsid w:val="00CF1A20"/>
    <w:rsid w:val="00CF4BA9"/>
    <w:rsid w:val="00D030E7"/>
    <w:rsid w:val="00D045F5"/>
    <w:rsid w:val="00D06C69"/>
    <w:rsid w:val="00D13723"/>
    <w:rsid w:val="00D141AD"/>
    <w:rsid w:val="00D158E2"/>
    <w:rsid w:val="00D15D9B"/>
    <w:rsid w:val="00D21002"/>
    <w:rsid w:val="00D24743"/>
    <w:rsid w:val="00D27969"/>
    <w:rsid w:val="00D30981"/>
    <w:rsid w:val="00D3179E"/>
    <w:rsid w:val="00D3265D"/>
    <w:rsid w:val="00D32B27"/>
    <w:rsid w:val="00D37455"/>
    <w:rsid w:val="00D37F8B"/>
    <w:rsid w:val="00D46243"/>
    <w:rsid w:val="00D50DBB"/>
    <w:rsid w:val="00D57D8F"/>
    <w:rsid w:val="00D63EDB"/>
    <w:rsid w:val="00D7167A"/>
    <w:rsid w:val="00D71E02"/>
    <w:rsid w:val="00D73233"/>
    <w:rsid w:val="00D865B2"/>
    <w:rsid w:val="00D86DF7"/>
    <w:rsid w:val="00D91807"/>
    <w:rsid w:val="00D93ED4"/>
    <w:rsid w:val="00D97F78"/>
    <w:rsid w:val="00DA1851"/>
    <w:rsid w:val="00DA4316"/>
    <w:rsid w:val="00DA4CD9"/>
    <w:rsid w:val="00DA5805"/>
    <w:rsid w:val="00DA5F35"/>
    <w:rsid w:val="00DB26E3"/>
    <w:rsid w:val="00DB51F1"/>
    <w:rsid w:val="00DB5DDB"/>
    <w:rsid w:val="00DB658E"/>
    <w:rsid w:val="00DB7AF3"/>
    <w:rsid w:val="00DC4AF4"/>
    <w:rsid w:val="00DC5FF1"/>
    <w:rsid w:val="00DD165C"/>
    <w:rsid w:val="00DE12C2"/>
    <w:rsid w:val="00DF095F"/>
    <w:rsid w:val="00DF129A"/>
    <w:rsid w:val="00DF3691"/>
    <w:rsid w:val="00DF66D0"/>
    <w:rsid w:val="00E00D40"/>
    <w:rsid w:val="00E018C1"/>
    <w:rsid w:val="00E018D3"/>
    <w:rsid w:val="00E04B2B"/>
    <w:rsid w:val="00E07DB5"/>
    <w:rsid w:val="00E1013E"/>
    <w:rsid w:val="00E101C5"/>
    <w:rsid w:val="00E13DEE"/>
    <w:rsid w:val="00E155AC"/>
    <w:rsid w:val="00E16AF5"/>
    <w:rsid w:val="00E20FD0"/>
    <w:rsid w:val="00E24BD2"/>
    <w:rsid w:val="00E26F3B"/>
    <w:rsid w:val="00E27B17"/>
    <w:rsid w:val="00E308D9"/>
    <w:rsid w:val="00E357B6"/>
    <w:rsid w:val="00E4339A"/>
    <w:rsid w:val="00E43765"/>
    <w:rsid w:val="00E466B5"/>
    <w:rsid w:val="00E47A71"/>
    <w:rsid w:val="00E50B55"/>
    <w:rsid w:val="00E52B93"/>
    <w:rsid w:val="00E5631C"/>
    <w:rsid w:val="00E606DB"/>
    <w:rsid w:val="00E6510E"/>
    <w:rsid w:val="00E664B7"/>
    <w:rsid w:val="00E670DF"/>
    <w:rsid w:val="00E67B29"/>
    <w:rsid w:val="00E711D4"/>
    <w:rsid w:val="00E7167A"/>
    <w:rsid w:val="00E73250"/>
    <w:rsid w:val="00E777A3"/>
    <w:rsid w:val="00E8202E"/>
    <w:rsid w:val="00E824C9"/>
    <w:rsid w:val="00E84777"/>
    <w:rsid w:val="00E86DE7"/>
    <w:rsid w:val="00E929DC"/>
    <w:rsid w:val="00E92F79"/>
    <w:rsid w:val="00E9425F"/>
    <w:rsid w:val="00E96C6D"/>
    <w:rsid w:val="00EA102E"/>
    <w:rsid w:val="00EA2AFE"/>
    <w:rsid w:val="00EA496F"/>
    <w:rsid w:val="00EA55FF"/>
    <w:rsid w:val="00EB0482"/>
    <w:rsid w:val="00EB0F08"/>
    <w:rsid w:val="00EB2AEE"/>
    <w:rsid w:val="00EB339E"/>
    <w:rsid w:val="00EB5236"/>
    <w:rsid w:val="00EB7C9E"/>
    <w:rsid w:val="00EC1F20"/>
    <w:rsid w:val="00EC234A"/>
    <w:rsid w:val="00EC6146"/>
    <w:rsid w:val="00ED57DE"/>
    <w:rsid w:val="00ED7ACD"/>
    <w:rsid w:val="00EE01DE"/>
    <w:rsid w:val="00EE704D"/>
    <w:rsid w:val="00EE783E"/>
    <w:rsid w:val="00EF256E"/>
    <w:rsid w:val="00EF755A"/>
    <w:rsid w:val="00EF7A28"/>
    <w:rsid w:val="00F012B9"/>
    <w:rsid w:val="00F02DBC"/>
    <w:rsid w:val="00F04166"/>
    <w:rsid w:val="00F07835"/>
    <w:rsid w:val="00F141F6"/>
    <w:rsid w:val="00F167BE"/>
    <w:rsid w:val="00F2092C"/>
    <w:rsid w:val="00F249D7"/>
    <w:rsid w:val="00F24E52"/>
    <w:rsid w:val="00F30699"/>
    <w:rsid w:val="00F319D3"/>
    <w:rsid w:val="00F337B7"/>
    <w:rsid w:val="00F3678F"/>
    <w:rsid w:val="00F40DDC"/>
    <w:rsid w:val="00F42779"/>
    <w:rsid w:val="00F427FE"/>
    <w:rsid w:val="00F45038"/>
    <w:rsid w:val="00F45822"/>
    <w:rsid w:val="00F4627B"/>
    <w:rsid w:val="00F51189"/>
    <w:rsid w:val="00F54212"/>
    <w:rsid w:val="00F604BB"/>
    <w:rsid w:val="00F61AAE"/>
    <w:rsid w:val="00F629C3"/>
    <w:rsid w:val="00F65DD4"/>
    <w:rsid w:val="00F672FC"/>
    <w:rsid w:val="00F67D27"/>
    <w:rsid w:val="00F72D7A"/>
    <w:rsid w:val="00F74411"/>
    <w:rsid w:val="00F76838"/>
    <w:rsid w:val="00F8137D"/>
    <w:rsid w:val="00F857F7"/>
    <w:rsid w:val="00F9035A"/>
    <w:rsid w:val="00F90E84"/>
    <w:rsid w:val="00F93407"/>
    <w:rsid w:val="00F93C44"/>
    <w:rsid w:val="00F94923"/>
    <w:rsid w:val="00F968E4"/>
    <w:rsid w:val="00FA13C7"/>
    <w:rsid w:val="00FA1F94"/>
    <w:rsid w:val="00FA3183"/>
    <w:rsid w:val="00FA3C18"/>
    <w:rsid w:val="00FA4F82"/>
    <w:rsid w:val="00FB0990"/>
    <w:rsid w:val="00FB68F8"/>
    <w:rsid w:val="00FC0270"/>
    <w:rsid w:val="00FC0F5F"/>
    <w:rsid w:val="00FC1495"/>
    <w:rsid w:val="00FC5BCB"/>
    <w:rsid w:val="00FC7242"/>
    <w:rsid w:val="00FD13C5"/>
    <w:rsid w:val="00FD1B9D"/>
    <w:rsid w:val="00FD4301"/>
    <w:rsid w:val="00FD62FC"/>
    <w:rsid w:val="00FD7275"/>
    <w:rsid w:val="00FD7860"/>
    <w:rsid w:val="00FD7A13"/>
    <w:rsid w:val="00FE07FD"/>
    <w:rsid w:val="00FE2453"/>
    <w:rsid w:val="00FE3A05"/>
    <w:rsid w:val="00FE554F"/>
    <w:rsid w:val="00FE6259"/>
    <w:rsid w:val="00FF4808"/>
    <w:rsid w:val="00FF585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898A"/>
  <w15:docId w15:val="{D724B854-A9A3-4356-A29C-ECBC9043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465B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6465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6465B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06465B"/>
    <w:pPr>
      <w:keepNext/>
      <w:outlineLvl w:val="2"/>
    </w:pPr>
    <w:rPr>
      <w:rFonts w:ascii="Cambria" w:hAnsi="Cambria"/>
      <w:b/>
      <w:sz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06465B"/>
    <w:pPr>
      <w:keepNext/>
      <w:jc w:val="both"/>
      <w:outlineLvl w:val="3"/>
    </w:pPr>
    <w:rPr>
      <w:rFonts w:ascii="Calibri" w:hAnsi="Calibri"/>
      <w:b/>
      <w:sz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06465B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06465B"/>
    <w:pPr>
      <w:keepNext/>
      <w:ind w:right="-57"/>
      <w:jc w:val="both"/>
      <w:outlineLvl w:val="5"/>
    </w:pPr>
    <w:rPr>
      <w:rFonts w:ascii="Calibri" w:hAnsi="Calibri"/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D158E2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D158E2"/>
    <w:rPr>
      <w:rFonts w:ascii="Cambria" w:hAnsi="Cambria" w:cs="Times New Roman"/>
      <w:b/>
      <w:i/>
      <w:sz w:val="28"/>
      <w:lang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D158E2"/>
    <w:rPr>
      <w:rFonts w:ascii="Cambria" w:hAnsi="Cambria" w:cs="Times New Roman"/>
      <w:b/>
      <w:sz w:val="26"/>
      <w:lang w:eastAsia="en-US"/>
    </w:rPr>
  </w:style>
  <w:style w:type="character" w:customStyle="1" w:styleId="Antrat4Diagrama">
    <w:name w:val="Antraštė 4 Diagrama"/>
    <w:link w:val="Antrat4"/>
    <w:uiPriority w:val="99"/>
    <w:semiHidden/>
    <w:locked/>
    <w:rsid w:val="00D158E2"/>
    <w:rPr>
      <w:rFonts w:ascii="Calibri" w:hAnsi="Calibri" w:cs="Times New Roman"/>
      <w:b/>
      <w:sz w:val="28"/>
      <w:lang w:eastAsia="en-US"/>
    </w:rPr>
  </w:style>
  <w:style w:type="character" w:customStyle="1" w:styleId="Antrat5Diagrama">
    <w:name w:val="Antraštė 5 Diagrama"/>
    <w:link w:val="Antrat5"/>
    <w:uiPriority w:val="99"/>
    <w:semiHidden/>
    <w:locked/>
    <w:rsid w:val="00D158E2"/>
    <w:rPr>
      <w:rFonts w:ascii="Calibri" w:hAnsi="Calibri" w:cs="Times New Roman"/>
      <w:b/>
      <w:i/>
      <w:sz w:val="26"/>
      <w:lang w:eastAsia="en-US"/>
    </w:rPr>
  </w:style>
  <w:style w:type="character" w:customStyle="1" w:styleId="Antrat6Diagrama">
    <w:name w:val="Antraštė 6 Diagrama"/>
    <w:link w:val="Antrat6"/>
    <w:uiPriority w:val="99"/>
    <w:semiHidden/>
    <w:locked/>
    <w:rsid w:val="00D158E2"/>
    <w:rPr>
      <w:rFonts w:ascii="Calibri" w:hAnsi="Calibri" w:cs="Times New Roman"/>
      <w:b/>
      <w:lang w:eastAsia="en-US"/>
    </w:rPr>
  </w:style>
  <w:style w:type="paragraph" w:styleId="Antrats">
    <w:name w:val="header"/>
    <w:basedOn w:val="prastasis"/>
    <w:link w:val="AntratsDiagrama"/>
    <w:uiPriority w:val="99"/>
    <w:rsid w:val="0006465B"/>
    <w:pPr>
      <w:tabs>
        <w:tab w:val="center" w:pos="4320"/>
        <w:tab w:val="right" w:pos="8640"/>
      </w:tabs>
    </w:pPr>
    <w:rPr>
      <w:sz w:val="20"/>
    </w:rPr>
  </w:style>
  <w:style w:type="character" w:customStyle="1" w:styleId="AntratsDiagrama">
    <w:name w:val="Antraštės Diagrama"/>
    <w:link w:val="Antrats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06465B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6465B"/>
    <w:rPr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character" w:styleId="Puslapioinaosnuoroda">
    <w:name w:val="footnote reference"/>
    <w:uiPriority w:val="99"/>
    <w:semiHidden/>
    <w:rsid w:val="0006465B"/>
    <w:rPr>
      <w:rFonts w:cs="Times New Roman"/>
      <w:vertAlign w:val="superscript"/>
    </w:rPr>
  </w:style>
  <w:style w:type="paragraph" w:styleId="Pagrindinistekstas">
    <w:name w:val="Body Text"/>
    <w:basedOn w:val="prastasis"/>
    <w:link w:val="PagrindinistekstasDiagrama"/>
    <w:uiPriority w:val="99"/>
    <w:rsid w:val="0006465B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6465B"/>
    <w:pPr>
      <w:ind w:firstLine="567"/>
      <w:jc w:val="both"/>
    </w:pPr>
    <w:rPr>
      <w:sz w:val="20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6465B"/>
    <w:pPr>
      <w:ind w:firstLine="720"/>
      <w:jc w:val="both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D158E2"/>
    <w:rPr>
      <w:rFonts w:ascii="TimesLT" w:hAnsi="TimesLT" w:cs="Times New Roman"/>
      <w:sz w:val="16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06465B"/>
    <w:pPr>
      <w:jc w:val="both"/>
      <w:outlineLvl w:val="0"/>
    </w:pPr>
    <w:rPr>
      <w:sz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D158E2"/>
    <w:rPr>
      <w:rFonts w:ascii="TimesLT" w:hAnsi="TimesLT" w:cs="Times New Roman"/>
      <w:sz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06465B"/>
    <w:pPr>
      <w:ind w:firstLine="720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paragraph" w:styleId="Tekstoblokas">
    <w:name w:val="Block Text"/>
    <w:basedOn w:val="prastasis"/>
    <w:uiPriority w:val="99"/>
    <w:rsid w:val="0006465B"/>
    <w:pPr>
      <w:ind w:left="1020" w:right="-1333"/>
      <w:jc w:val="both"/>
    </w:pPr>
    <w:rPr>
      <w:rFonts w:ascii="Times New Roman" w:hAnsi="Times New Roman"/>
    </w:rPr>
  </w:style>
  <w:style w:type="paragraph" w:styleId="Pagrindinistekstas2">
    <w:name w:val="Body Text 2"/>
    <w:basedOn w:val="prastasis"/>
    <w:link w:val="Pagrindinistekstas2Diagrama"/>
    <w:uiPriority w:val="99"/>
    <w:rsid w:val="0006465B"/>
    <w:pPr>
      <w:jc w:val="center"/>
    </w:pPr>
    <w:rPr>
      <w:sz w:val="20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D158E2"/>
    <w:rPr>
      <w:rFonts w:ascii="TimesLT" w:hAnsi="TimesLT" w:cs="Times New Roman"/>
      <w:sz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06465B"/>
    <w:pPr>
      <w:jc w:val="center"/>
    </w:pPr>
    <w:rPr>
      <w:rFonts w:ascii="Cambria" w:hAnsi="Cambria"/>
      <w:b/>
      <w:kern w:val="28"/>
      <w:sz w:val="32"/>
    </w:rPr>
  </w:style>
  <w:style w:type="character" w:customStyle="1" w:styleId="PavadinimasDiagrama">
    <w:name w:val="Pavadinimas Diagrama"/>
    <w:link w:val="Pavadinimas"/>
    <w:uiPriority w:val="99"/>
    <w:locked/>
    <w:rsid w:val="00D158E2"/>
    <w:rPr>
      <w:rFonts w:ascii="Cambria" w:hAnsi="Cambria" w:cs="Times New Roman"/>
      <w:b/>
      <w:kern w:val="28"/>
      <w:sz w:val="32"/>
      <w:lang w:eastAsia="en-US"/>
    </w:rPr>
  </w:style>
  <w:style w:type="paragraph" w:styleId="Debesliotekstas">
    <w:name w:val="Balloon Text"/>
    <w:basedOn w:val="prastasis"/>
    <w:link w:val="DebesliotekstasDiagrama1"/>
    <w:uiPriority w:val="99"/>
    <w:semiHidden/>
    <w:rsid w:val="0006465B"/>
    <w:rPr>
      <w:rFonts w:ascii="Times New Roman" w:hAnsi="Times New Roman"/>
      <w:sz w:val="2"/>
    </w:rPr>
  </w:style>
  <w:style w:type="character" w:customStyle="1" w:styleId="DebesliotekstasDiagrama1">
    <w:name w:val="Debesėlio tekstas Diagrama1"/>
    <w:link w:val="Debesliotekstas"/>
    <w:uiPriority w:val="99"/>
    <w:semiHidden/>
    <w:locked/>
    <w:rsid w:val="00D158E2"/>
    <w:rPr>
      <w:rFonts w:cs="Times New Roman"/>
      <w:sz w:val="2"/>
      <w:lang w:eastAsia="en-US"/>
    </w:rPr>
  </w:style>
  <w:style w:type="character" w:customStyle="1" w:styleId="DebesliotekstasDiagrama">
    <w:name w:val="Debesėlio tekstas Diagrama"/>
    <w:uiPriority w:val="99"/>
    <w:semiHidden/>
    <w:rsid w:val="0006465B"/>
    <w:rPr>
      <w:rFonts w:ascii="Tahoma" w:hAnsi="Tahoma"/>
      <w:sz w:val="16"/>
      <w:lang w:eastAsia="en-US"/>
    </w:rPr>
  </w:style>
  <w:style w:type="paragraph" w:styleId="Dokumentostruktra">
    <w:name w:val="Document Map"/>
    <w:basedOn w:val="prastasis"/>
    <w:link w:val="DokumentostruktraDiagrama1"/>
    <w:uiPriority w:val="99"/>
    <w:semiHidden/>
    <w:rsid w:val="0006465B"/>
    <w:rPr>
      <w:rFonts w:ascii="Times New Roman" w:hAnsi="Times New Roman"/>
      <w:sz w:val="2"/>
    </w:rPr>
  </w:style>
  <w:style w:type="character" w:customStyle="1" w:styleId="DokumentostruktraDiagrama1">
    <w:name w:val="Dokumento struktūra Diagrama1"/>
    <w:link w:val="Dokumentostruktra"/>
    <w:uiPriority w:val="99"/>
    <w:semiHidden/>
    <w:locked/>
    <w:rsid w:val="00D158E2"/>
    <w:rPr>
      <w:rFonts w:cs="Times New Roman"/>
      <w:sz w:val="2"/>
      <w:lang w:eastAsia="en-US"/>
    </w:rPr>
  </w:style>
  <w:style w:type="character" w:customStyle="1" w:styleId="DokumentostruktraDiagrama">
    <w:name w:val="Dokumento struktūra Diagrama"/>
    <w:uiPriority w:val="99"/>
    <w:semiHidden/>
    <w:rsid w:val="0006465B"/>
    <w:rPr>
      <w:rFonts w:ascii="Tahoma" w:hAnsi="Tahoma"/>
      <w:sz w:val="16"/>
      <w:lang w:eastAsia="en-US"/>
    </w:rPr>
  </w:style>
  <w:style w:type="character" w:customStyle="1" w:styleId="Heading1">
    <w:name w:val="Heading #1_"/>
    <w:basedOn w:val="Numatytasispastraiposriftas"/>
    <w:link w:val="Heading10"/>
    <w:uiPriority w:val="99"/>
    <w:rsid w:val="00110581"/>
    <w:rPr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uiPriority w:val="99"/>
    <w:rsid w:val="00110581"/>
    <w:rPr>
      <w:b/>
      <w:bCs/>
      <w:shd w:val="clear" w:color="auto" w:fill="FFFFFF"/>
    </w:rPr>
  </w:style>
  <w:style w:type="paragraph" w:customStyle="1" w:styleId="Heading10">
    <w:name w:val="Heading #1"/>
    <w:basedOn w:val="prastasis"/>
    <w:link w:val="Heading1"/>
    <w:uiPriority w:val="99"/>
    <w:rsid w:val="00110581"/>
    <w:pPr>
      <w:shd w:val="clear" w:color="auto" w:fill="FFFFFF"/>
      <w:spacing w:line="240" w:lineRule="atLeast"/>
      <w:outlineLvl w:val="0"/>
    </w:pPr>
    <w:rPr>
      <w:rFonts w:ascii="Times New Roman" w:hAnsi="Times New Roman"/>
      <w:b/>
      <w:bCs/>
      <w:sz w:val="20"/>
      <w:lang w:eastAsia="lt-LT"/>
    </w:rPr>
  </w:style>
  <w:style w:type="paragraph" w:customStyle="1" w:styleId="Bodytext20">
    <w:name w:val="Body text (2)"/>
    <w:basedOn w:val="prastasis"/>
    <w:link w:val="Bodytext2"/>
    <w:uiPriority w:val="99"/>
    <w:rsid w:val="00110581"/>
    <w:pPr>
      <w:shd w:val="clear" w:color="auto" w:fill="FFFFFF"/>
      <w:spacing w:after="180" w:line="264" w:lineRule="exact"/>
      <w:ind w:hanging="400"/>
      <w:jc w:val="center"/>
    </w:pPr>
    <w:rPr>
      <w:rFonts w:ascii="Times New Roman" w:hAnsi="Times New Roman"/>
      <w:b/>
      <w:bCs/>
      <w:sz w:val="20"/>
      <w:lang w:eastAsia="lt-LT"/>
    </w:rPr>
  </w:style>
  <w:style w:type="character" w:customStyle="1" w:styleId="BodytextSpacing4pt">
    <w:name w:val="Body text + Spacing 4 pt"/>
    <w:basedOn w:val="Numatytasispastraiposriftas"/>
    <w:uiPriority w:val="99"/>
    <w:rsid w:val="00110581"/>
    <w:rPr>
      <w:rFonts w:ascii="Times New Roman" w:hAnsi="Times New Roman" w:cs="Times New Roman"/>
      <w:spacing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Lad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Virginija</dc:creator>
  <cp:keywords/>
  <dc:description/>
  <cp:lastModifiedBy>Valerijus Deviatnikovas</cp:lastModifiedBy>
  <cp:revision>2</cp:revision>
  <cp:lastPrinted>2016-12-28T10:00:00Z</cp:lastPrinted>
  <dcterms:created xsi:type="dcterms:W3CDTF">2022-03-02T14:21:00Z</dcterms:created>
  <dcterms:modified xsi:type="dcterms:W3CDTF">2022-03-02T14:21:00Z</dcterms:modified>
</cp:coreProperties>
</file>